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D05" w:rsidRDefault="00677D05" w:rsidP="00677D05">
      <w:pPr>
        <w:ind w:firstLine="600"/>
        <w:rPr>
          <w:sz w:val="24"/>
          <w:szCs w:val="24"/>
        </w:rPr>
      </w:pPr>
      <w:r w:rsidRPr="0017549B">
        <w:rPr>
          <w:sz w:val="24"/>
          <w:szCs w:val="24"/>
        </w:rPr>
        <w:t>Утверждаю:</w:t>
      </w:r>
    </w:p>
    <w:p w:rsidR="00677D05" w:rsidRPr="0017549B" w:rsidRDefault="00677D05" w:rsidP="00677D05">
      <w:pPr>
        <w:ind w:firstLine="600"/>
        <w:rPr>
          <w:sz w:val="24"/>
          <w:szCs w:val="24"/>
        </w:rPr>
      </w:pPr>
    </w:p>
    <w:p w:rsidR="00677D05" w:rsidRPr="0017549B" w:rsidRDefault="00677D05" w:rsidP="00677D05">
      <w:pPr>
        <w:ind w:firstLine="600"/>
        <w:rPr>
          <w:sz w:val="24"/>
          <w:szCs w:val="24"/>
        </w:rPr>
      </w:pPr>
      <w:r w:rsidRPr="0017549B">
        <w:rPr>
          <w:sz w:val="24"/>
          <w:szCs w:val="24"/>
        </w:rPr>
        <w:t xml:space="preserve">Глава </w:t>
      </w:r>
      <w:r w:rsidR="00ED3672">
        <w:rPr>
          <w:sz w:val="24"/>
          <w:szCs w:val="24"/>
        </w:rPr>
        <w:t xml:space="preserve">Екатериновского </w:t>
      </w:r>
      <w:r>
        <w:rPr>
          <w:sz w:val="24"/>
          <w:szCs w:val="24"/>
        </w:rPr>
        <w:t>сельского поселения</w:t>
      </w:r>
    </w:p>
    <w:p w:rsidR="00677D05" w:rsidRDefault="00677D05" w:rsidP="00677D05">
      <w:pPr>
        <w:ind w:firstLine="600"/>
        <w:rPr>
          <w:sz w:val="24"/>
          <w:szCs w:val="24"/>
        </w:rPr>
      </w:pPr>
    </w:p>
    <w:p w:rsidR="00677D05" w:rsidRPr="0017549B" w:rsidRDefault="00677D05" w:rsidP="00677D05">
      <w:pPr>
        <w:ind w:firstLine="600"/>
        <w:rPr>
          <w:sz w:val="24"/>
          <w:szCs w:val="24"/>
        </w:rPr>
      </w:pPr>
    </w:p>
    <w:p w:rsidR="00677D05" w:rsidRPr="0017549B" w:rsidRDefault="00677D05" w:rsidP="00677D05">
      <w:pPr>
        <w:ind w:firstLine="600"/>
        <w:rPr>
          <w:sz w:val="24"/>
          <w:szCs w:val="24"/>
        </w:rPr>
      </w:pPr>
      <w:proofErr w:type="spellStart"/>
      <w:r w:rsidRPr="0017549B">
        <w:rPr>
          <w:sz w:val="24"/>
          <w:szCs w:val="24"/>
        </w:rPr>
        <w:t>______________</w:t>
      </w:r>
      <w:r w:rsidR="00ED3672">
        <w:rPr>
          <w:sz w:val="24"/>
          <w:szCs w:val="24"/>
        </w:rPr>
        <w:t>Е.Г.Нейжмак</w:t>
      </w:r>
      <w:proofErr w:type="spellEnd"/>
    </w:p>
    <w:p w:rsidR="00677D05" w:rsidRPr="0017549B" w:rsidRDefault="00E87A13" w:rsidP="00677D05">
      <w:pPr>
        <w:ind w:firstLine="600"/>
        <w:rPr>
          <w:sz w:val="24"/>
          <w:szCs w:val="24"/>
        </w:rPr>
      </w:pPr>
      <w:r>
        <w:rPr>
          <w:sz w:val="24"/>
          <w:szCs w:val="24"/>
        </w:rPr>
        <w:t>«09</w:t>
      </w:r>
      <w:r w:rsidR="00677D05" w:rsidRPr="00D26F3B">
        <w:rPr>
          <w:sz w:val="24"/>
          <w:szCs w:val="24"/>
        </w:rPr>
        <w:t>» декабря 2014 года.</w:t>
      </w:r>
    </w:p>
    <w:p w:rsidR="00677D05" w:rsidRPr="0017549B" w:rsidRDefault="00677D05" w:rsidP="00677D05">
      <w:pPr>
        <w:ind w:firstLine="600"/>
        <w:jc w:val="center"/>
        <w:rPr>
          <w:sz w:val="24"/>
          <w:szCs w:val="24"/>
        </w:rPr>
      </w:pPr>
    </w:p>
    <w:p w:rsidR="00677D05" w:rsidRPr="0017549B" w:rsidRDefault="00677D05" w:rsidP="00677D05">
      <w:pPr>
        <w:ind w:firstLine="600"/>
        <w:jc w:val="center"/>
        <w:rPr>
          <w:sz w:val="24"/>
          <w:szCs w:val="24"/>
        </w:rPr>
      </w:pPr>
    </w:p>
    <w:p w:rsidR="00677D05" w:rsidRDefault="00677D05" w:rsidP="00677D05">
      <w:pPr>
        <w:ind w:firstLine="600"/>
        <w:jc w:val="center"/>
        <w:rPr>
          <w:sz w:val="24"/>
          <w:szCs w:val="24"/>
        </w:rPr>
      </w:pPr>
    </w:p>
    <w:p w:rsidR="00677D05" w:rsidRDefault="00677D05" w:rsidP="00677D05">
      <w:pPr>
        <w:ind w:firstLine="600"/>
        <w:jc w:val="center"/>
        <w:rPr>
          <w:sz w:val="24"/>
          <w:szCs w:val="24"/>
        </w:rPr>
      </w:pPr>
    </w:p>
    <w:p w:rsidR="00677D05" w:rsidRDefault="00677D05" w:rsidP="00677D05">
      <w:pPr>
        <w:ind w:firstLine="600"/>
        <w:jc w:val="center"/>
        <w:rPr>
          <w:sz w:val="24"/>
          <w:szCs w:val="24"/>
        </w:rPr>
      </w:pPr>
    </w:p>
    <w:p w:rsidR="00677D05" w:rsidRDefault="00677D05" w:rsidP="00677D05">
      <w:pPr>
        <w:ind w:firstLine="600"/>
        <w:jc w:val="center"/>
        <w:rPr>
          <w:sz w:val="24"/>
          <w:szCs w:val="24"/>
        </w:rPr>
      </w:pPr>
    </w:p>
    <w:p w:rsidR="00677D05" w:rsidRDefault="00677D05" w:rsidP="00677D05">
      <w:pPr>
        <w:ind w:firstLine="600"/>
        <w:jc w:val="center"/>
        <w:rPr>
          <w:sz w:val="24"/>
          <w:szCs w:val="24"/>
        </w:rPr>
      </w:pPr>
    </w:p>
    <w:p w:rsidR="00677D05" w:rsidRPr="0017549B" w:rsidRDefault="00677D05" w:rsidP="00677D05">
      <w:pPr>
        <w:ind w:firstLine="600"/>
        <w:jc w:val="center"/>
        <w:rPr>
          <w:sz w:val="24"/>
          <w:szCs w:val="24"/>
        </w:rPr>
      </w:pPr>
    </w:p>
    <w:p w:rsidR="00677D05" w:rsidRPr="0017549B" w:rsidRDefault="00677D05" w:rsidP="00677D05">
      <w:pPr>
        <w:ind w:firstLine="600"/>
        <w:jc w:val="center"/>
        <w:rPr>
          <w:sz w:val="24"/>
          <w:szCs w:val="24"/>
        </w:rPr>
      </w:pPr>
    </w:p>
    <w:p w:rsidR="00677D05" w:rsidRPr="0017549B" w:rsidRDefault="00677D05" w:rsidP="00677D05">
      <w:pPr>
        <w:ind w:firstLine="600"/>
        <w:jc w:val="center"/>
        <w:rPr>
          <w:sz w:val="24"/>
          <w:szCs w:val="24"/>
        </w:rPr>
      </w:pPr>
    </w:p>
    <w:p w:rsidR="00677D05" w:rsidRPr="0017549B" w:rsidRDefault="00677D05" w:rsidP="00677D05">
      <w:pPr>
        <w:ind w:firstLine="600"/>
        <w:jc w:val="center"/>
        <w:rPr>
          <w:sz w:val="24"/>
          <w:szCs w:val="24"/>
        </w:rPr>
      </w:pPr>
    </w:p>
    <w:p w:rsidR="00677D05" w:rsidRPr="0017549B" w:rsidRDefault="00677D05" w:rsidP="00677D05">
      <w:pPr>
        <w:jc w:val="center"/>
        <w:rPr>
          <w:b/>
          <w:sz w:val="24"/>
          <w:szCs w:val="24"/>
        </w:rPr>
      </w:pPr>
      <w:r w:rsidRPr="0017549B">
        <w:rPr>
          <w:b/>
          <w:sz w:val="24"/>
          <w:szCs w:val="24"/>
        </w:rPr>
        <w:t>КОНКУРСНАЯ ДОКУМЕНТАЦИЯ</w:t>
      </w:r>
    </w:p>
    <w:p w:rsidR="00677D05" w:rsidRPr="0017549B" w:rsidRDefault="00677D05" w:rsidP="00677D05">
      <w:pPr>
        <w:ind w:firstLine="600"/>
        <w:rPr>
          <w:sz w:val="24"/>
          <w:szCs w:val="24"/>
        </w:rPr>
      </w:pPr>
    </w:p>
    <w:p w:rsidR="00677D05" w:rsidRPr="0017549B" w:rsidRDefault="00677D05" w:rsidP="00677D05">
      <w:pPr>
        <w:ind w:firstLine="600"/>
        <w:jc w:val="center"/>
        <w:rPr>
          <w:sz w:val="24"/>
          <w:szCs w:val="24"/>
        </w:rPr>
      </w:pPr>
      <w:r w:rsidRPr="0017549B">
        <w:rPr>
          <w:sz w:val="24"/>
          <w:szCs w:val="24"/>
        </w:rPr>
        <w:t xml:space="preserve">Открытый конкурс </w:t>
      </w:r>
      <w:proofErr w:type="gramStart"/>
      <w:r w:rsidRPr="0017549B">
        <w:rPr>
          <w:sz w:val="24"/>
          <w:szCs w:val="24"/>
        </w:rPr>
        <w:t>по отбору специализированной службы по вопросам похоронного дела по предоставлению гарантированного перечня услуг по погребению на территории</w:t>
      </w:r>
      <w:proofErr w:type="gramEnd"/>
      <w:r w:rsidRPr="0017549B">
        <w:rPr>
          <w:sz w:val="24"/>
          <w:szCs w:val="24"/>
        </w:rPr>
        <w:t xml:space="preserve"> </w:t>
      </w:r>
      <w:r>
        <w:rPr>
          <w:sz w:val="24"/>
          <w:szCs w:val="24"/>
        </w:rPr>
        <w:t>муниципального образования «</w:t>
      </w:r>
      <w:r w:rsidR="00ED3672">
        <w:rPr>
          <w:sz w:val="24"/>
          <w:szCs w:val="24"/>
        </w:rPr>
        <w:t>Екатериновское</w:t>
      </w:r>
      <w:r>
        <w:rPr>
          <w:sz w:val="24"/>
          <w:szCs w:val="24"/>
        </w:rPr>
        <w:t xml:space="preserve"> сельское поселение»</w:t>
      </w:r>
    </w:p>
    <w:p w:rsidR="00677D05" w:rsidRPr="0017549B" w:rsidRDefault="00677D05" w:rsidP="00677D05">
      <w:pPr>
        <w:ind w:firstLine="600"/>
        <w:jc w:val="center"/>
        <w:rPr>
          <w:sz w:val="24"/>
          <w:szCs w:val="24"/>
        </w:rPr>
      </w:pPr>
    </w:p>
    <w:p w:rsidR="00677D05" w:rsidRPr="0017549B" w:rsidRDefault="00677D05" w:rsidP="00677D05">
      <w:pPr>
        <w:ind w:firstLine="600"/>
        <w:rPr>
          <w:sz w:val="24"/>
          <w:szCs w:val="24"/>
        </w:rPr>
      </w:pPr>
    </w:p>
    <w:p w:rsidR="00677D05" w:rsidRPr="0017549B" w:rsidRDefault="00677D05" w:rsidP="00677D05">
      <w:pPr>
        <w:ind w:firstLine="600"/>
        <w:rPr>
          <w:sz w:val="24"/>
          <w:szCs w:val="24"/>
        </w:rPr>
      </w:pPr>
    </w:p>
    <w:p w:rsidR="00677D05" w:rsidRPr="0017549B" w:rsidRDefault="00677D05" w:rsidP="00677D05">
      <w:pPr>
        <w:ind w:firstLine="600"/>
        <w:rPr>
          <w:sz w:val="24"/>
          <w:szCs w:val="24"/>
        </w:rPr>
      </w:pPr>
    </w:p>
    <w:p w:rsidR="00677D05" w:rsidRPr="0017549B" w:rsidRDefault="00677D05" w:rsidP="00677D05">
      <w:pPr>
        <w:ind w:firstLine="600"/>
        <w:rPr>
          <w:b/>
          <w:sz w:val="24"/>
          <w:szCs w:val="24"/>
        </w:rPr>
      </w:pPr>
    </w:p>
    <w:p w:rsidR="00677D05" w:rsidRPr="0017549B" w:rsidRDefault="00677D05" w:rsidP="00677D05">
      <w:pPr>
        <w:ind w:firstLine="600"/>
        <w:rPr>
          <w:b/>
          <w:sz w:val="24"/>
          <w:szCs w:val="24"/>
        </w:rPr>
      </w:pPr>
    </w:p>
    <w:p w:rsidR="00677D05" w:rsidRPr="0017549B" w:rsidRDefault="00677D05" w:rsidP="00677D05">
      <w:pPr>
        <w:ind w:firstLine="600"/>
        <w:jc w:val="center"/>
        <w:rPr>
          <w:b/>
          <w:sz w:val="24"/>
          <w:szCs w:val="24"/>
        </w:rPr>
      </w:pPr>
    </w:p>
    <w:p w:rsidR="00677D05" w:rsidRPr="0017549B" w:rsidRDefault="00677D05" w:rsidP="00677D05">
      <w:pPr>
        <w:ind w:firstLine="600"/>
        <w:rPr>
          <w:b/>
          <w:sz w:val="24"/>
          <w:szCs w:val="24"/>
        </w:rPr>
      </w:pPr>
    </w:p>
    <w:p w:rsidR="00677D05" w:rsidRPr="0017549B" w:rsidRDefault="00677D05" w:rsidP="00677D05">
      <w:pPr>
        <w:ind w:firstLine="600"/>
        <w:rPr>
          <w:b/>
          <w:sz w:val="24"/>
          <w:szCs w:val="24"/>
        </w:rPr>
      </w:pPr>
    </w:p>
    <w:p w:rsidR="00677D05" w:rsidRPr="0017549B" w:rsidRDefault="00677D05" w:rsidP="00677D05">
      <w:pPr>
        <w:ind w:firstLine="600"/>
        <w:rPr>
          <w:b/>
          <w:sz w:val="24"/>
          <w:szCs w:val="24"/>
        </w:rPr>
      </w:pPr>
    </w:p>
    <w:p w:rsidR="00677D05" w:rsidRPr="0017549B" w:rsidRDefault="00677D05" w:rsidP="00677D05">
      <w:pPr>
        <w:ind w:firstLine="600"/>
        <w:rPr>
          <w:b/>
          <w:sz w:val="24"/>
          <w:szCs w:val="24"/>
        </w:rPr>
      </w:pPr>
    </w:p>
    <w:p w:rsidR="00677D05" w:rsidRPr="0017549B" w:rsidRDefault="00677D05" w:rsidP="00677D05">
      <w:pPr>
        <w:ind w:firstLine="600"/>
        <w:rPr>
          <w:b/>
          <w:sz w:val="24"/>
          <w:szCs w:val="24"/>
        </w:rPr>
      </w:pPr>
    </w:p>
    <w:p w:rsidR="00677D05" w:rsidRPr="0017549B" w:rsidRDefault="00677D05" w:rsidP="00677D05">
      <w:pPr>
        <w:ind w:firstLine="600"/>
        <w:rPr>
          <w:b/>
          <w:sz w:val="24"/>
          <w:szCs w:val="24"/>
        </w:rPr>
      </w:pPr>
    </w:p>
    <w:p w:rsidR="00677D05" w:rsidRPr="0017549B" w:rsidRDefault="00677D05" w:rsidP="00677D05">
      <w:pPr>
        <w:ind w:firstLine="600"/>
        <w:rPr>
          <w:b/>
          <w:sz w:val="24"/>
          <w:szCs w:val="24"/>
        </w:rPr>
      </w:pPr>
    </w:p>
    <w:p w:rsidR="00677D05" w:rsidRPr="0017549B" w:rsidRDefault="00677D05" w:rsidP="00677D05">
      <w:pPr>
        <w:ind w:firstLine="600"/>
        <w:rPr>
          <w:b/>
          <w:sz w:val="24"/>
          <w:szCs w:val="24"/>
        </w:rPr>
      </w:pPr>
    </w:p>
    <w:p w:rsidR="00677D05" w:rsidRDefault="00677D05" w:rsidP="00677D05">
      <w:pPr>
        <w:jc w:val="center"/>
        <w:rPr>
          <w:sz w:val="24"/>
          <w:szCs w:val="24"/>
        </w:rPr>
      </w:pPr>
    </w:p>
    <w:p w:rsidR="00677D05" w:rsidRPr="0017549B" w:rsidRDefault="00677D05" w:rsidP="00677D05">
      <w:pPr>
        <w:jc w:val="center"/>
        <w:rPr>
          <w:sz w:val="24"/>
          <w:szCs w:val="24"/>
        </w:rPr>
      </w:pPr>
    </w:p>
    <w:p w:rsidR="00677D05" w:rsidRDefault="00677D05" w:rsidP="00677D05">
      <w:pPr>
        <w:jc w:val="center"/>
        <w:rPr>
          <w:sz w:val="24"/>
          <w:szCs w:val="24"/>
        </w:rPr>
      </w:pPr>
    </w:p>
    <w:p w:rsidR="00677D05" w:rsidRDefault="00677D05" w:rsidP="00677D05">
      <w:pPr>
        <w:jc w:val="center"/>
        <w:rPr>
          <w:sz w:val="24"/>
          <w:szCs w:val="24"/>
        </w:rPr>
      </w:pPr>
    </w:p>
    <w:p w:rsidR="00677D05" w:rsidRDefault="00677D05" w:rsidP="00677D05">
      <w:pPr>
        <w:jc w:val="center"/>
        <w:rPr>
          <w:sz w:val="24"/>
          <w:szCs w:val="24"/>
        </w:rPr>
      </w:pPr>
    </w:p>
    <w:p w:rsidR="00E87A13" w:rsidRDefault="00E87A13" w:rsidP="00677D05">
      <w:pPr>
        <w:jc w:val="center"/>
        <w:rPr>
          <w:sz w:val="24"/>
          <w:szCs w:val="24"/>
        </w:rPr>
      </w:pPr>
    </w:p>
    <w:p w:rsidR="00E87A13" w:rsidRDefault="00E87A13" w:rsidP="00677D05">
      <w:pPr>
        <w:jc w:val="center"/>
        <w:rPr>
          <w:sz w:val="24"/>
          <w:szCs w:val="24"/>
        </w:rPr>
      </w:pPr>
    </w:p>
    <w:p w:rsidR="00E87A13" w:rsidRDefault="00E87A13" w:rsidP="00677D05">
      <w:pPr>
        <w:jc w:val="center"/>
        <w:rPr>
          <w:sz w:val="24"/>
          <w:szCs w:val="24"/>
        </w:rPr>
      </w:pPr>
    </w:p>
    <w:p w:rsidR="00E87A13" w:rsidRDefault="00E87A13" w:rsidP="00677D05">
      <w:pPr>
        <w:jc w:val="center"/>
        <w:rPr>
          <w:sz w:val="24"/>
          <w:szCs w:val="24"/>
        </w:rPr>
      </w:pPr>
    </w:p>
    <w:p w:rsidR="00E87A13" w:rsidRDefault="00E87A13" w:rsidP="00677D05">
      <w:pPr>
        <w:jc w:val="center"/>
        <w:rPr>
          <w:sz w:val="24"/>
          <w:szCs w:val="24"/>
        </w:rPr>
      </w:pPr>
    </w:p>
    <w:p w:rsidR="00E87A13" w:rsidRDefault="00E87A13" w:rsidP="00677D05">
      <w:pPr>
        <w:jc w:val="center"/>
        <w:rPr>
          <w:sz w:val="24"/>
          <w:szCs w:val="24"/>
        </w:rPr>
      </w:pPr>
    </w:p>
    <w:p w:rsidR="00677D05" w:rsidRPr="0017549B" w:rsidRDefault="00677D05" w:rsidP="00677D05">
      <w:pPr>
        <w:jc w:val="center"/>
        <w:rPr>
          <w:sz w:val="24"/>
          <w:szCs w:val="24"/>
        </w:rPr>
      </w:pPr>
    </w:p>
    <w:p w:rsidR="00677D05" w:rsidRPr="0017549B" w:rsidRDefault="00677D05" w:rsidP="00677D05">
      <w:pPr>
        <w:jc w:val="center"/>
        <w:rPr>
          <w:sz w:val="24"/>
          <w:szCs w:val="24"/>
        </w:rPr>
      </w:pPr>
    </w:p>
    <w:p w:rsidR="00677D05" w:rsidRPr="0017549B" w:rsidRDefault="00677D05" w:rsidP="00677D05">
      <w:pPr>
        <w:jc w:val="center"/>
        <w:rPr>
          <w:sz w:val="24"/>
          <w:szCs w:val="24"/>
        </w:rPr>
      </w:pPr>
    </w:p>
    <w:p w:rsidR="00677D05" w:rsidRPr="0017549B" w:rsidRDefault="00677D05" w:rsidP="00677D05">
      <w:pPr>
        <w:jc w:val="center"/>
        <w:rPr>
          <w:sz w:val="24"/>
          <w:szCs w:val="24"/>
        </w:rPr>
      </w:pPr>
      <w:r>
        <w:rPr>
          <w:sz w:val="24"/>
          <w:szCs w:val="24"/>
        </w:rPr>
        <w:t>с</w:t>
      </w:r>
      <w:proofErr w:type="gramStart"/>
      <w:r>
        <w:rPr>
          <w:sz w:val="24"/>
          <w:szCs w:val="24"/>
        </w:rPr>
        <w:t>.</w:t>
      </w:r>
      <w:r w:rsidR="00ED3672">
        <w:rPr>
          <w:sz w:val="24"/>
          <w:szCs w:val="24"/>
        </w:rPr>
        <w:t>Е</w:t>
      </w:r>
      <w:proofErr w:type="gramEnd"/>
      <w:r w:rsidR="00ED3672">
        <w:rPr>
          <w:sz w:val="24"/>
          <w:szCs w:val="24"/>
        </w:rPr>
        <w:t>катериновка</w:t>
      </w:r>
    </w:p>
    <w:p w:rsidR="00677D05" w:rsidRPr="0017549B" w:rsidRDefault="00677D05" w:rsidP="00677D05">
      <w:pPr>
        <w:jc w:val="center"/>
        <w:rPr>
          <w:sz w:val="24"/>
          <w:szCs w:val="24"/>
        </w:rPr>
      </w:pPr>
      <w:r w:rsidRPr="0017549B">
        <w:rPr>
          <w:sz w:val="24"/>
          <w:szCs w:val="24"/>
        </w:rPr>
        <w:t>2014 год</w:t>
      </w:r>
    </w:p>
    <w:p w:rsidR="00677D05" w:rsidRDefault="00677D05" w:rsidP="00677D05">
      <w:pPr>
        <w:jc w:val="center"/>
        <w:rPr>
          <w:sz w:val="24"/>
          <w:szCs w:val="24"/>
        </w:rPr>
      </w:pPr>
    </w:p>
    <w:p w:rsidR="00677D05" w:rsidRPr="0017549B" w:rsidRDefault="00677D05" w:rsidP="00677D05">
      <w:pPr>
        <w:jc w:val="center"/>
        <w:rPr>
          <w:sz w:val="24"/>
          <w:szCs w:val="24"/>
        </w:rPr>
      </w:pPr>
    </w:p>
    <w:p w:rsidR="00677D05" w:rsidRPr="0017549B" w:rsidRDefault="00677D05" w:rsidP="00677D05">
      <w:pPr>
        <w:pStyle w:val="Default"/>
        <w:jc w:val="center"/>
        <w:rPr>
          <w:rFonts w:ascii="Times New Roman" w:hAnsi="Times New Roman" w:cs="Times New Roman"/>
          <w:b/>
          <w:color w:val="auto"/>
        </w:rPr>
      </w:pPr>
      <w:r w:rsidRPr="0017549B">
        <w:rPr>
          <w:b/>
        </w:rPr>
        <w:t xml:space="preserve">Раздел </w:t>
      </w:r>
      <w:r w:rsidRPr="0017549B">
        <w:rPr>
          <w:b/>
          <w:lang w:val="en-US"/>
        </w:rPr>
        <w:t>I</w:t>
      </w:r>
      <w:r w:rsidRPr="0017549B">
        <w:rPr>
          <w:b/>
        </w:rPr>
        <w:t xml:space="preserve">. </w:t>
      </w:r>
      <w:r w:rsidRPr="0017549B">
        <w:rPr>
          <w:rFonts w:ascii="Times New Roman" w:hAnsi="Times New Roman" w:cs="Times New Roman"/>
          <w:b/>
          <w:color w:val="auto"/>
        </w:rPr>
        <w:t>Общие условия проведения конкурса</w:t>
      </w:r>
    </w:p>
    <w:p w:rsidR="00677D05" w:rsidRPr="0017549B" w:rsidRDefault="00677D05" w:rsidP="00677D05">
      <w:pPr>
        <w:rPr>
          <w:sz w:val="24"/>
          <w:szCs w:val="24"/>
        </w:rPr>
      </w:pPr>
    </w:p>
    <w:p w:rsidR="00677D05" w:rsidRPr="0017549B" w:rsidRDefault="00677D05" w:rsidP="00677D05">
      <w:pPr>
        <w:jc w:val="center"/>
        <w:rPr>
          <w:b/>
          <w:sz w:val="24"/>
          <w:szCs w:val="24"/>
        </w:rPr>
      </w:pPr>
      <w:r w:rsidRPr="0017549B">
        <w:rPr>
          <w:b/>
          <w:sz w:val="24"/>
          <w:szCs w:val="24"/>
        </w:rPr>
        <w:t>1. Общие положения</w:t>
      </w:r>
    </w:p>
    <w:p w:rsidR="00677D05" w:rsidRPr="0017549B" w:rsidRDefault="00677D05" w:rsidP="00677D05">
      <w:pPr>
        <w:ind w:firstLine="708"/>
        <w:jc w:val="both"/>
        <w:rPr>
          <w:sz w:val="24"/>
          <w:szCs w:val="24"/>
        </w:rPr>
      </w:pPr>
      <w:r w:rsidRPr="0017549B">
        <w:rPr>
          <w:sz w:val="24"/>
          <w:szCs w:val="24"/>
        </w:rPr>
        <w:t xml:space="preserve">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по осуществлению погребения умерших на территории муниципального образования </w:t>
      </w:r>
      <w:r>
        <w:rPr>
          <w:sz w:val="24"/>
          <w:szCs w:val="24"/>
        </w:rPr>
        <w:t>«</w:t>
      </w:r>
      <w:r w:rsidR="00ED3672">
        <w:rPr>
          <w:sz w:val="24"/>
          <w:szCs w:val="24"/>
        </w:rPr>
        <w:t>Екатериновское</w:t>
      </w:r>
      <w:r w:rsidRPr="0017549B">
        <w:rPr>
          <w:sz w:val="24"/>
          <w:szCs w:val="24"/>
        </w:rPr>
        <w:t xml:space="preserve"> </w:t>
      </w:r>
      <w:r>
        <w:rPr>
          <w:sz w:val="24"/>
          <w:szCs w:val="24"/>
        </w:rPr>
        <w:t>сельское</w:t>
      </w:r>
      <w:r w:rsidRPr="0017549B">
        <w:rPr>
          <w:sz w:val="24"/>
          <w:szCs w:val="24"/>
        </w:rPr>
        <w:t xml:space="preserve"> поселение</w:t>
      </w:r>
      <w:r>
        <w:rPr>
          <w:sz w:val="24"/>
          <w:szCs w:val="24"/>
        </w:rPr>
        <w:t>»</w:t>
      </w:r>
      <w:r w:rsidRPr="0017549B">
        <w:rPr>
          <w:sz w:val="24"/>
          <w:szCs w:val="24"/>
        </w:rPr>
        <w:t xml:space="preserve"> (далее - конкурс), подготовки конкурсной заявки и оформления документов, необходимых претендентам для участия в конкурсе.</w:t>
      </w:r>
    </w:p>
    <w:p w:rsidR="00677D05" w:rsidRPr="0017549B" w:rsidRDefault="00677D05" w:rsidP="00677D05">
      <w:pPr>
        <w:ind w:firstLine="708"/>
        <w:jc w:val="both"/>
        <w:rPr>
          <w:sz w:val="24"/>
          <w:szCs w:val="24"/>
        </w:rPr>
      </w:pPr>
      <w:r w:rsidRPr="0017549B">
        <w:rPr>
          <w:sz w:val="24"/>
          <w:szCs w:val="24"/>
        </w:rPr>
        <w:t xml:space="preserve">1.2.1. «Заказчик» (далее - заказчик) – Администрация </w:t>
      </w:r>
      <w:r w:rsidR="00ED3672">
        <w:rPr>
          <w:sz w:val="24"/>
          <w:szCs w:val="24"/>
        </w:rPr>
        <w:t>Екатериновского</w:t>
      </w:r>
      <w:r w:rsidRPr="0017549B">
        <w:rPr>
          <w:sz w:val="24"/>
          <w:szCs w:val="24"/>
        </w:rPr>
        <w:t xml:space="preserve"> </w:t>
      </w:r>
      <w:r>
        <w:rPr>
          <w:sz w:val="24"/>
          <w:szCs w:val="24"/>
        </w:rPr>
        <w:t>сельского</w:t>
      </w:r>
      <w:r w:rsidRPr="0017549B">
        <w:rPr>
          <w:sz w:val="24"/>
          <w:szCs w:val="24"/>
        </w:rPr>
        <w:t xml:space="preserve"> поселения.</w:t>
      </w:r>
    </w:p>
    <w:p w:rsidR="00677D05" w:rsidRPr="0017549B" w:rsidRDefault="00677D05" w:rsidP="00677D05">
      <w:pPr>
        <w:ind w:firstLine="708"/>
        <w:jc w:val="both"/>
        <w:rPr>
          <w:sz w:val="24"/>
          <w:szCs w:val="24"/>
        </w:rPr>
      </w:pPr>
      <w:r w:rsidRPr="0017549B">
        <w:rPr>
          <w:sz w:val="24"/>
          <w:szCs w:val="24"/>
        </w:rPr>
        <w:t xml:space="preserve">1.2.2. </w:t>
      </w:r>
      <w:r>
        <w:rPr>
          <w:sz w:val="24"/>
          <w:szCs w:val="24"/>
        </w:rPr>
        <w:t>Конкурсная комиссия</w:t>
      </w:r>
      <w:r w:rsidRPr="0017549B">
        <w:rPr>
          <w:sz w:val="24"/>
          <w:szCs w:val="24"/>
        </w:rPr>
        <w:t xml:space="preserve"> (далее – комиссия) - </w:t>
      </w:r>
      <w:r w:rsidRPr="00D26F3B">
        <w:rPr>
          <w:sz w:val="24"/>
          <w:szCs w:val="24"/>
        </w:rPr>
        <w:t>создаваемая Заказчиком по отбору специализированной службы по вопросам похоронного дела на территории муниципального образования  «</w:t>
      </w:r>
      <w:r w:rsidR="00ED3672">
        <w:rPr>
          <w:sz w:val="24"/>
          <w:szCs w:val="24"/>
        </w:rPr>
        <w:t>Екатериновское</w:t>
      </w:r>
      <w:r w:rsidRPr="00D26F3B">
        <w:rPr>
          <w:sz w:val="24"/>
          <w:szCs w:val="24"/>
        </w:rPr>
        <w:t xml:space="preserve"> сельское поселение».</w:t>
      </w:r>
      <w:r w:rsidRPr="0017549B">
        <w:rPr>
          <w:sz w:val="24"/>
          <w:szCs w:val="24"/>
        </w:rPr>
        <w:t xml:space="preserve"> </w:t>
      </w:r>
    </w:p>
    <w:p w:rsidR="00677D05" w:rsidRPr="0017549B" w:rsidRDefault="00677D05" w:rsidP="00677D05">
      <w:pPr>
        <w:ind w:firstLine="708"/>
        <w:jc w:val="both"/>
        <w:rPr>
          <w:sz w:val="24"/>
          <w:szCs w:val="24"/>
        </w:rPr>
      </w:pPr>
      <w:r w:rsidRPr="0017549B">
        <w:rPr>
          <w:sz w:val="24"/>
          <w:szCs w:val="24"/>
        </w:rPr>
        <w:t xml:space="preserve">1.2.3. </w:t>
      </w:r>
      <w:proofErr w:type="gramStart"/>
      <w:r w:rsidRPr="0017549B">
        <w:rPr>
          <w:sz w:val="24"/>
          <w:szCs w:val="24"/>
        </w:rPr>
        <w:t xml:space="preserve">«Участник конкурса» - определенный заказчиком на основании итогов рассмотрения заявок на участие в конкурсе претендент на участие в конкурсе (далее – претендент), которым может являться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претендующий осуществлять погребение умерших на территории </w:t>
      </w:r>
      <w:r w:rsidR="00ED3672">
        <w:rPr>
          <w:sz w:val="24"/>
          <w:szCs w:val="24"/>
        </w:rPr>
        <w:t>Екатериновского</w:t>
      </w:r>
      <w:r>
        <w:rPr>
          <w:sz w:val="24"/>
          <w:szCs w:val="24"/>
        </w:rPr>
        <w:t xml:space="preserve"> сельского</w:t>
      </w:r>
      <w:r w:rsidRPr="0017549B">
        <w:rPr>
          <w:sz w:val="24"/>
          <w:szCs w:val="24"/>
        </w:rPr>
        <w:t xml:space="preserve"> поселения  в качестве специализированной службы по вопросам похоронного дела.</w:t>
      </w:r>
      <w:proofErr w:type="gramEnd"/>
    </w:p>
    <w:p w:rsidR="00677D05" w:rsidRPr="0017549B" w:rsidRDefault="00677D05" w:rsidP="00677D05">
      <w:pPr>
        <w:ind w:firstLine="600"/>
        <w:jc w:val="both"/>
        <w:rPr>
          <w:sz w:val="24"/>
          <w:szCs w:val="24"/>
        </w:rPr>
      </w:pPr>
      <w:r w:rsidRPr="0017549B">
        <w:rPr>
          <w:sz w:val="24"/>
          <w:szCs w:val="24"/>
        </w:rPr>
        <w:t xml:space="preserve">1.2.4. «Специализированная служба» - организация по вопросам похоронного дела, уполномоченная заказчиком осуществлять погребение умерших на территории муниципального образования </w:t>
      </w:r>
      <w:r>
        <w:rPr>
          <w:sz w:val="24"/>
          <w:szCs w:val="24"/>
        </w:rPr>
        <w:t xml:space="preserve"> «</w:t>
      </w:r>
      <w:r w:rsidR="00ED3672">
        <w:rPr>
          <w:sz w:val="24"/>
          <w:szCs w:val="24"/>
        </w:rPr>
        <w:t>Екатериновское</w:t>
      </w:r>
      <w:r>
        <w:rPr>
          <w:sz w:val="24"/>
          <w:szCs w:val="24"/>
        </w:rPr>
        <w:t xml:space="preserve"> сельское</w:t>
      </w:r>
      <w:r w:rsidRPr="0017549B">
        <w:rPr>
          <w:sz w:val="24"/>
          <w:szCs w:val="24"/>
        </w:rPr>
        <w:t xml:space="preserve"> поселение</w:t>
      </w:r>
      <w:r>
        <w:rPr>
          <w:sz w:val="24"/>
          <w:szCs w:val="24"/>
        </w:rPr>
        <w:t>»</w:t>
      </w:r>
      <w:r w:rsidRPr="0017549B">
        <w:rPr>
          <w:sz w:val="24"/>
          <w:szCs w:val="24"/>
        </w:rPr>
        <w:t xml:space="preserve"> на основании итогов проведения открытого конкурса.</w:t>
      </w:r>
    </w:p>
    <w:p w:rsidR="00677D05" w:rsidRPr="0017549B" w:rsidRDefault="00677D05" w:rsidP="00677D05">
      <w:pPr>
        <w:ind w:firstLine="600"/>
        <w:jc w:val="both"/>
        <w:rPr>
          <w:sz w:val="24"/>
          <w:szCs w:val="24"/>
        </w:rPr>
      </w:pPr>
      <w:r w:rsidRPr="0017549B">
        <w:rPr>
          <w:sz w:val="24"/>
          <w:szCs w:val="24"/>
        </w:rPr>
        <w:t xml:space="preserve">1.2.5. </w:t>
      </w:r>
      <w:r w:rsidRPr="0017549B">
        <w:rPr>
          <w:bCs/>
          <w:sz w:val="24"/>
          <w:szCs w:val="24"/>
        </w:rPr>
        <w:t>Место, дата и время рассмотрения и оценки заявок</w:t>
      </w:r>
      <w:r>
        <w:rPr>
          <w:bCs/>
          <w:sz w:val="24"/>
          <w:szCs w:val="24"/>
        </w:rPr>
        <w:t xml:space="preserve"> указаны в Информационной карте конкурса.</w:t>
      </w:r>
    </w:p>
    <w:p w:rsidR="00677D05" w:rsidRPr="0017549B" w:rsidRDefault="00677D05" w:rsidP="00677D05">
      <w:pPr>
        <w:pStyle w:val="1"/>
        <w:ind w:firstLine="600"/>
        <w:jc w:val="center"/>
        <w:rPr>
          <w:b/>
          <w:sz w:val="24"/>
          <w:szCs w:val="24"/>
        </w:rPr>
      </w:pPr>
      <w:r w:rsidRPr="0017549B">
        <w:rPr>
          <w:b/>
          <w:sz w:val="24"/>
          <w:szCs w:val="24"/>
        </w:rPr>
        <w:t>2. Правовое регулирование</w:t>
      </w:r>
    </w:p>
    <w:p w:rsidR="00677D05" w:rsidRPr="0017549B" w:rsidRDefault="00677D05" w:rsidP="00677D05">
      <w:pPr>
        <w:ind w:firstLine="708"/>
        <w:jc w:val="both"/>
        <w:rPr>
          <w:sz w:val="24"/>
          <w:szCs w:val="24"/>
        </w:rPr>
      </w:pPr>
      <w:bookmarkStart w:id="0" w:name="sub_3110"/>
      <w:r w:rsidRPr="0017549B">
        <w:rPr>
          <w:sz w:val="24"/>
          <w:szCs w:val="24"/>
        </w:rPr>
        <w:t xml:space="preserve">2.1. Конкурс проводится в соответствии с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 12.01.1996 № 8-ФЗ «О погребении и похоронном деле», </w:t>
      </w:r>
      <w:r>
        <w:rPr>
          <w:sz w:val="24"/>
          <w:szCs w:val="24"/>
        </w:rPr>
        <w:t>и руководствуясь Уставом муниципального образования «</w:t>
      </w:r>
      <w:r w:rsidR="00ED3672">
        <w:rPr>
          <w:sz w:val="24"/>
          <w:szCs w:val="24"/>
        </w:rPr>
        <w:t>Екатериновское</w:t>
      </w:r>
      <w:r>
        <w:rPr>
          <w:sz w:val="24"/>
          <w:szCs w:val="24"/>
        </w:rPr>
        <w:t xml:space="preserve"> сельское поселение». </w:t>
      </w:r>
    </w:p>
    <w:p w:rsidR="00677D05" w:rsidRPr="0017549B" w:rsidRDefault="00677D05" w:rsidP="00677D05">
      <w:pPr>
        <w:jc w:val="center"/>
        <w:rPr>
          <w:b/>
          <w:color w:val="000000"/>
          <w:sz w:val="24"/>
          <w:szCs w:val="24"/>
        </w:rPr>
      </w:pPr>
      <w:r w:rsidRPr="0017549B">
        <w:rPr>
          <w:b/>
          <w:color w:val="000000"/>
          <w:sz w:val="24"/>
          <w:szCs w:val="24"/>
        </w:rPr>
        <w:t>3. Цели и задачи проведения открытого конкурса</w:t>
      </w:r>
    </w:p>
    <w:p w:rsidR="00677D05" w:rsidRPr="0017549B" w:rsidRDefault="00677D05" w:rsidP="00677D05">
      <w:pPr>
        <w:tabs>
          <w:tab w:val="left" w:pos="1200"/>
        </w:tabs>
        <w:ind w:firstLine="700"/>
        <w:jc w:val="both"/>
        <w:rPr>
          <w:sz w:val="24"/>
          <w:szCs w:val="24"/>
        </w:rPr>
      </w:pPr>
      <w:r w:rsidRPr="0017549B">
        <w:rPr>
          <w:sz w:val="24"/>
          <w:szCs w:val="24"/>
        </w:rPr>
        <w:t xml:space="preserve">3.1. </w:t>
      </w:r>
      <w:bookmarkStart w:id="1" w:name="sub_3120"/>
      <w:bookmarkEnd w:id="0"/>
      <w:r w:rsidRPr="0017549B">
        <w:rPr>
          <w:sz w:val="24"/>
          <w:szCs w:val="24"/>
        </w:rPr>
        <w:t xml:space="preserve">Конкурс проводится </w:t>
      </w:r>
      <w:proofErr w:type="gramStart"/>
      <w:r w:rsidRPr="0017549B">
        <w:rPr>
          <w:sz w:val="24"/>
          <w:szCs w:val="24"/>
        </w:rPr>
        <w:t>с целью отбора специализированной службы по вопросам похоронного дела по предоставлению гарантированного перечня услуг по погребению на территории</w:t>
      </w:r>
      <w:proofErr w:type="gramEnd"/>
      <w:r w:rsidRPr="0017549B">
        <w:rPr>
          <w:sz w:val="24"/>
          <w:szCs w:val="24"/>
        </w:rPr>
        <w:t xml:space="preserve"> муниципального образования </w:t>
      </w:r>
      <w:r>
        <w:rPr>
          <w:sz w:val="24"/>
          <w:szCs w:val="24"/>
        </w:rPr>
        <w:t>«</w:t>
      </w:r>
      <w:r w:rsidR="00ED3672">
        <w:rPr>
          <w:sz w:val="24"/>
          <w:szCs w:val="24"/>
        </w:rPr>
        <w:t>Екатериновское</w:t>
      </w:r>
      <w:r>
        <w:rPr>
          <w:sz w:val="24"/>
          <w:szCs w:val="24"/>
        </w:rPr>
        <w:t xml:space="preserve"> сельское</w:t>
      </w:r>
      <w:r w:rsidRPr="0017549B">
        <w:rPr>
          <w:sz w:val="24"/>
          <w:szCs w:val="24"/>
        </w:rPr>
        <w:t xml:space="preserve"> поселение</w:t>
      </w:r>
      <w:r>
        <w:rPr>
          <w:sz w:val="24"/>
          <w:szCs w:val="24"/>
        </w:rPr>
        <w:t>»</w:t>
      </w:r>
      <w:r w:rsidRPr="0017549B">
        <w:rPr>
          <w:sz w:val="24"/>
          <w:szCs w:val="24"/>
        </w:rPr>
        <w:t xml:space="preserve"> с соблюдением принципов публичности, прозрачности, обеспечения равных конкурентных условий среди заинтересованных лиц.</w:t>
      </w:r>
    </w:p>
    <w:bookmarkEnd w:id="1"/>
    <w:p w:rsidR="00677D05" w:rsidRPr="0017549B" w:rsidRDefault="00677D05" w:rsidP="00677D05">
      <w:pPr>
        <w:jc w:val="center"/>
        <w:rPr>
          <w:b/>
          <w:sz w:val="24"/>
          <w:szCs w:val="24"/>
        </w:rPr>
      </w:pPr>
      <w:r w:rsidRPr="0017549B">
        <w:rPr>
          <w:b/>
          <w:sz w:val="24"/>
          <w:szCs w:val="24"/>
        </w:rPr>
        <w:t>4. Организация конкурса</w:t>
      </w:r>
    </w:p>
    <w:p w:rsidR="00677D05" w:rsidRDefault="00677D05" w:rsidP="00677D05">
      <w:pPr>
        <w:rPr>
          <w:sz w:val="24"/>
          <w:szCs w:val="24"/>
        </w:rPr>
      </w:pPr>
      <w:r w:rsidRPr="0017549B">
        <w:rPr>
          <w:sz w:val="24"/>
          <w:szCs w:val="24"/>
        </w:rPr>
        <w:t>4.1. Заказчик обеспечивает размещение конкурсной документации на официальном сайте Администрации</w:t>
      </w:r>
      <w:r>
        <w:rPr>
          <w:sz w:val="24"/>
          <w:szCs w:val="24"/>
        </w:rPr>
        <w:t xml:space="preserve"> </w:t>
      </w:r>
      <w:r w:rsidR="00ED3672">
        <w:rPr>
          <w:sz w:val="24"/>
          <w:szCs w:val="24"/>
        </w:rPr>
        <w:t>Екатериновского</w:t>
      </w:r>
      <w:r>
        <w:rPr>
          <w:sz w:val="24"/>
          <w:szCs w:val="24"/>
        </w:rPr>
        <w:t xml:space="preserve"> сельского поселения</w:t>
      </w:r>
    </w:p>
    <w:p w:rsidR="00677D05" w:rsidRPr="0017549B" w:rsidRDefault="00677D05" w:rsidP="00677D05">
      <w:pPr>
        <w:rPr>
          <w:sz w:val="24"/>
          <w:szCs w:val="24"/>
        </w:rPr>
      </w:pPr>
      <w:proofErr w:type="gramStart"/>
      <w:r w:rsidRPr="0017549B">
        <w:rPr>
          <w:sz w:val="24"/>
          <w:szCs w:val="24"/>
        </w:rPr>
        <w:t>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roofErr w:type="gramEnd"/>
    </w:p>
    <w:p w:rsidR="00677D05" w:rsidRPr="00527173" w:rsidRDefault="00677D05" w:rsidP="00677D05">
      <w:pPr>
        <w:ind w:firstLine="708"/>
        <w:jc w:val="both"/>
        <w:rPr>
          <w:b/>
          <w:color w:val="FF00FF"/>
          <w:sz w:val="24"/>
          <w:szCs w:val="24"/>
        </w:rPr>
      </w:pPr>
      <w:r w:rsidRPr="0017549B">
        <w:rPr>
          <w:sz w:val="24"/>
          <w:szCs w:val="24"/>
        </w:rPr>
        <w:t xml:space="preserve">4.1.2. </w:t>
      </w:r>
      <w:r>
        <w:rPr>
          <w:sz w:val="24"/>
          <w:szCs w:val="24"/>
        </w:rPr>
        <w:t>С</w:t>
      </w:r>
      <w:r w:rsidRPr="0017549B">
        <w:rPr>
          <w:sz w:val="24"/>
          <w:szCs w:val="24"/>
        </w:rPr>
        <w:t>айт</w:t>
      </w:r>
      <w:r>
        <w:rPr>
          <w:sz w:val="24"/>
          <w:szCs w:val="24"/>
        </w:rPr>
        <w:t xml:space="preserve"> администрации </w:t>
      </w:r>
      <w:r w:rsidRPr="0017549B">
        <w:rPr>
          <w:sz w:val="24"/>
          <w:szCs w:val="24"/>
        </w:rPr>
        <w:t xml:space="preserve">в сети «Интернет» для размещения информации о проведении конкурса является адрес: </w:t>
      </w:r>
      <w:r w:rsidRPr="00527173">
        <w:rPr>
          <w:b/>
          <w:sz w:val="24"/>
          <w:szCs w:val="24"/>
          <w:lang w:val="en-US"/>
        </w:rPr>
        <w:t>www</w:t>
      </w:r>
      <w:r w:rsidRPr="00527173">
        <w:rPr>
          <w:b/>
          <w:sz w:val="24"/>
          <w:szCs w:val="24"/>
        </w:rPr>
        <w:t>.</w:t>
      </w:r>
      <w:proofErr w:type="spellStart"/>
      <w:r w:rsidR="00ED3672">
        <w:rPr>
          <w:rStyle w:val="b-serp-urlitem1"/>
          <w:rFonts w:ascii="Arial" w:hAnsi="Arial" w:cs="Arial"/>
          <w:b/>
          <w:sz w:val="24"/>
          <w:szCs w:val="24"/>
          <w:lang w:val="en-US"/>
        </w:rPr>
        <w:t>ekateri</w:t>
      </w:r>
      <w:r w:rsidRPr="00527173">
        <w:rPr>
          <w:rStyle w:val="b-serp-urlitem1"/>
          <w:rFonts w:ascii="Arial" w:hAnsi="Arial" w:cs="Arial"/>
          <w:b/>
          <w:sz w:val="24"/>
          <w:szCs w:val="24"/>
          <w:lang w:val="en-US"/>
        </w:rPr>
        <w:t>novskoe</w:t>
      </w:r>
      <w:proofErr w:type="spellEnd"/>
      <w:r w:rsidR="00335C89">
        <w:fldChar w:fldCharType="begin"/>
      </w:r>
      <w:r w:rsidR="00B4089C">
        <w:instrText>HYPERLINK "http://adm-salsk.ru/" \t "_blank"</w:instrText>
      </w:r>
      <w:r w:rsidR="00335C89">
        <w:fldChar w:fldCharType="separate"/>
      </w:r>
      <w:r w:rsidRPr="00527173">
        <w:rPr>
          <w:rStyle w:val="af"/>
          <w:b/>
          <w:sz w:val="24"/>
          <w:szCs w:val="24"/>
        </w:rPr>
        <w:t>.ru</w:t>
      </w:r>
      <w:r w:rsidR="00335C89">
        <w:fldChar w:fldCharType="end"/>
      </w:r>
    </w:p>
    <w:p w:rsidR="00677D05" w:rsidRDefault="00677D05" w:rsidP="00677D05">
      <w:pPr>
        <w:ind w:left="708" w:firstLine="708"/>
        <w:jc w:val="both"/>
        <w:rPr>
          <w:b/>
          <w:sz w:val="24"/>
          <w:szCs w:val="24"/>
        </w:rPr>
      </w:pPr>
      <w:bookmarkStart w:id="2" w:name="sub_3400"/>
    </w:p>
    <w:p w:rsidR="00677D05" w:rsidRPr="0017549B" w:rsidRDefault="00677D05" w:rsidP="00677D05">
      <w:pPr>
        <w:ind w:left="708" w:firstLine="708"/>
        <w:jc w:val="both"/>
        <w:rPr>
          <w:b/>
          <w:sz w:val="24"/>
          <w:szCs w:val="24"/>
        </w:rPr>
      </w:pPr>
      <w:r w:rsidRPr="0017549B">
        <w:rPr>
          <w:b/>
          <w:sz w:val="24"/>
          <w:szCs w:val="24"/>
        </w:rPr>
        <w:t>4.2. Порядок предоставления конкурсной документации:</w:t>
      </w:r>
    </w:p>
    <w:p w:rsidR="00677D05" w:rsidRPr="0017549B" w:rsidRDefault="00677D05" w:rsidP="00677D05">
      <w:pPr>
        <w:ind w:firstLine="708"/>
        <w:jc w:val="both"/>
        <w:rPr>
          <w:sz w:val="24"/>
          <w:szCs w:val="24"/>
        </w:rPr>
      </w:pPr>
      <w:r w:rsidRPr="0017549B">
        <w:rPr>
          <w:sz w:val="24"/>
          <w:szCs w:val="24"/>
        </w:rPr>
        <w:t xml:space="preserve">4.2.1. Со дня размещения на официальном сайте конкурсной документации, заказчик на основании заявления любого заинтересованного лица, поданного в форме электронного </w:t>
      </w:r>
      <w:r w:rsidRPr="0017549B">
        <w:rPr>
          <w:sz w:val="24"/>
          <w:szCs w:val="24"/>
        </w:rPr>
        <w:lastRenderedPageBreak/>
        <w:t xml:space="preserve">документа, в течение двух рабочих дней предоставляет такому лицу конкурсную документацию в порядке, указанном в извещении о проведении открытого конкурса. </w:t>
      </w:r>
    </w:p>
    <w:p w:rsidR="00677D05" w:rsidRPr="0017549B" w:rsidRDefault="00677D05" w:rsidP="00677D05">
      <w:pPr>
        <w:ind w:firstLine="566"/>
        <w:jc w:val="both"/>
        <w:rPr>
          <w:sz w:val="24"/>
          <w:szCs w:val="24"/>
        </w:rPr>
      </w:pPr>
      <w:r w:rsidRPr="0017549B">
        <w:rPr>
          <w:sz w:val="24"/>
          <w:szCs w:val="24"/>
        </w:rPr>
        <w:t>4.2.2.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этапе рассмотрения заявок.</w:t>
      </w:r>
    </w:p>
    <w:p w:rsidR="00677D05" w:rsidRPr="0017549B" w:rsidRDefault="00677D05" w:rsidP="00677D05">
      <w:pPr>
        <w:pStyle w:val="33"/>
        <w:ind w:left="0" w:firstLine="708"/>
        <w:jc w:val="center"/>
        <w:rPr>
          <w:b/>
        </w:rPr>
      </w:pPr>
      <w:r w:rsidRPr="0017549B">
        <w:rPr>
          <w:b/>
        </w:rPr>
        <w:t>4.3. Разъяснение положений конкурсной документации</w:t>
      </w:r>
    </w:p>
    <w:p w:rsidR="00677D05" w:rsidRPr="0017549B" w:rsidRDefault="00677D05" w:rsidP="00677D05">
      <w:pPr>
        <w:ind w:firstLine="708"/>
        <w:jc w:val="both"/>
        <w:rPr>
          <w:sz w:val="24"/>
          <w:szCs w:val="24"/>
        </w:rPr>
      </w:pPr>
      <w:r w:rsidRPr="0017549B">
        <w:rPr>
          <w:sz w:val="24"/>
          <w:szCs w:val="24"/>
        </w:rPr>
        <w:t xml:space="preserve">4.3.1. Любой претендент вправе направить в письменной форме, в том числе в форме электронного документа,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w:t>
      </w:r>
      <w:proofErr w:type="gramStart"/>
      <w:r w:rsidRPr="0017549B">
        <w:rPr>
          <w:sz w:val="24"/>
          <w:szCs w:val="24"/>
        </w:rPr>
        <w:t>позднее</w:t>
      </w:r>
      <w:proofErr w:type="gramEnd"/>
      <w:r w:rsidRPr="0017549B">
        <w:rPr>
          <w:sz w:val="24"/>
          <w:szCs w:val="24"/>
        </w:rPr>
        <w:t xml:space="preserve"> чем за пять дней до дня окончания подачи заявок на участие в конкурсе.</w:t>
      </w:r>
    </w:p>
    <w:p w:rsidR="00677D05" w:rsidRPr="0017549B" w:rsidRDefault="00677D05" w:rsidP="00677D05">
      <w:pPr>
        <w:ind w:firstLine="566"/>
        <w:jc w:val="both"/>
        <w:rPr>
          <w:sz w:val="24"/>
          <w:szCs w:val="24"/>
        </w:rPr>
      </w:pPr>
      <w:r w:rsidRPr="0017549B">
        <w:rPr>
          <w:sz w:val="24"/>
          <w:szCs w:val="24"/>
        </w:rPr>
        <w:t>4.3.2. В течение одного дня со дня направления разъяснения положений конкурсной документации по запросу претендента,  разъяснение должно быть размещено заказчиком на официальном сайте с указанием предмета запроса, но без указания претендента, от которого поступил запрос. Разъяснение положений  конкурсной документации не должно изменять ее суть.</w:t>
      </w:r>
    </w:p>
    <w:p w:rsidR="00677D05" w:rsidRPr="0017549B" w:rsidRDefault="00677D05" w:rsidP="00677D05">
      <w:pPr>
        <w:pStyle w:val="33"/>
        <w:ind w:left="0" w:firstLine="708"/>
        <w:jc w:val="center"/>
        <w:rPr>
          <w:b/>
        </w:rPr>
      </w:pPr>
      <w:r w:rsidRPr="0017549B">
        <w:rPr>
          <w:b/>
        </w:rPr>
        <w:t>4.4. Внесение изменений в извещение о проведении конкурса и в конкурсную документацию</w:t>
      </w:r>
    </w:p>
    <w:p w:rsidR="00677D05" w:rsidRPr="0017549B" w:rsidRDefault="00677D05" w:rsidP="00677D05">
      <w:pPr>
        <w:ind w:firstLine="708"/>
        <w:jc w:val="both"/>
        <w:rPr>
          <w:sz w:val="24"/>
          <w:szCs w:val="24"/>
        </w:rPr>
      </w:pPr>
      <w:r w:rsidRPr="0017549B">
        <w:rPr>
          <w:sz w:val="24"/>
          <w:szCs w:val="24"/>
        </w:rPr>
        <w:t>4.4.1. Заказчик вправе принять решение о внесении изменений в извещение о проведении конкурса, конкурсную документацию за два рабочих дня до даты окончания подачи заявок на участие в конкурсе. Такие изменения соответственно опубликовываются</w:t>
      </w:r>
      <w:r w:rsidRPr="00527173">
        <w:rPr>
          <w:sz w:val="24"/>
          <w:szCs w:val="24"/>
        </w:rPr>
        <w:t xml:space="preserve"> </w:t>
      </w:r>
      <w:r>
        <w:rPr>
          <w:sz w:val="24"/>
          <w:szCs w:val="24"/>
        </w:rPr>
        <w:t>на</w:t>
      </w:r>
      <w:r w:rsidRPr="0017549B">
        <w:rPr>
          <w:sz w:val="24"/>
          <w:szCs w:val="24"/>
        </w:rPr>
        <w:t xml:space="preserve"> сайте</w:t>
      </w:r>
      <w:r>
        <w:rPr>
          <w:sz w:val="24"/>
          <w:szCs w:val="24"/>
        </w:rPr>
        <w:t xml:space="preserve"> Администрации Ивановского сельского поселения</w:t>
      </w:r>
      <w:r w:rsidRPr="0017549B">
        <w:rPr>
          <w:sz w:val="24"/>
          <w:szCs w:val="24"/>
        </w:rPr>
        <w:t xml:space="preserve">. При этом срок подачи заявок на участие в конкурсе продлевается  так, чтобы со дня </w:t>
      </w:r>
      <w:r>
        <w:rPr>
          <w:sz w:val="24"/>
          <w:szCs w:val="24"/>
        </w:rPr>
        <w:t xml:space="preserve">внесения изменений на сайте Администрации </w:t>
      </w:r>
      <w:r w:rsidR="00E87A13">
        <w:rPr>
          <w:sz w:val="24"/>
          <w:szCs w:val="24"/>
        </w:rPr>
        <w:t>Екатериновского</w:t>
      </w:r>
      <w:r>
        <w:rPr>
          <w:sz w:val="24"/>
          <w:szCs w:val="24"/>
        </w:rPr>
        <w:t xml:space="preserve"> сельского поселения и до</w:t>
      </w:r>
      <w:r w:rsidRPr="0017549B">
        <w:rPr>
          <w:sz w:val="24"/>
          <w:szCs w:val="24"/>
        </w:rPr>
        <w:t xml:space="preserve"> даты окончания подачи заявок на участие в конкурсе такой срок составлял не менее чем пятнадцать дней. </w:t>
      </w:r>
    </w:p>
    <w:p w:rsidR="00677D05" w:rsidRPr="0017549B" w:rsidRDefault="00677D05" w:rsidP="00677D05">
      <w:pPr>
        <w:pStyle w:val="41"/>
        <w:ind w:left="0" w:firstLine="708"/>
        <w:jc w:val="both"/>
      </w:pPr>
      <w:r w:rsidRPr="0017549B">
        <w:t>4.4.2.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на официальном сайте разъяснений и изменений, внесенных в извещение о проведении конкурса и конкурную документацию. Заказчик не несет ответственности в случае неполучения такими претендентами соответствующей информации.</w:t>
      </w:r>
    </w:p>
    <w:p w:rsidR="00677D05" w:rsidRPr="0017549B" w:rsidRDefault="00677D05" w:rsidP="00677D05">
      <w:pPr>
        <w:pStyle w:val="33"/>
        <w:ind w:left="0" w:firstLine="708"/>
        <w:jc w:val="center"/>
        <w:rPr>
          <w:b/>
        </w:rPr>
      </w:pPr>
      <w:r w:rsidRPr="0017549B">
        <w:rPr>
          <w:b/>
        </w:rPr>
        <w:t>4.5. Отказ от проведения конкурса</w:t>
      </w:r>
    </w:p>
    <w:p w:rsidR="00677D05" w:rsidRPr="0017549B" w:rsidRDefault="00677D05" w:rsidP="00677D05">
      <w:pPr>
        <w:pStyle w:val="41"/>
        <w:ind w:left="0" w:firstLine="708"/>
        <w:jc w:val="both"/>
      </w:pPr>
      <w:r w:rsidRPr="0017549B">
        <w:t xml:space="preserve">4.5.1. Заказчик вправе отказаться </w:t>
      </w:r>
      <w:proofErr w:type="gramStart"/>
      <w:r w:rsidRPr="0017549B">
        <w:t>от проведения конкурса за два рабочих дня до даты окончания подачи заявок на участие в конкурсе</w:t>
      </w:r>
      <w:proofErr w:type="gramEnd"/>
      <w:r w:rsidRPr="0017549B">
        <w:t xml:space="preserve">. </w:t>
      </w:r>
    </w:p>
    <w:p w:rsidR="00677D05" w:rsidRPr="0017549B" w:rsidRDefault="00677D05" w:rsidP="00677D05">
      <w:pPr>
        <w:ind w:firstLine="708"/>
        <w:jc w:val="both"/>
        <w:rPr>
          <w:sz w:val="24"/>
          <w:szCs w:val="24"/>
        </w:rPr>
      </w:pPr>
      <w:r w:rsidRPr="0017549B">
        <w:rPr>
          <w:sz w:val="24"/>
          <w:szCs w:val="24"/>
        </w:rPr>
        <w:t>4.5.2. В случае принятия заказчиком решения  об отказе от проведения конкурса, извещение об отказе от проведения открытого конкурса  размещается на официальном сайте. В течение двух рабочих дней со дня принятия указанного решения заказчик направляет соответствующие уведомления всем претендентам, подавшим заявки на участие в конкурсе.</w:t>
      </w:r>
    </w:p>
    <w:p w:rsidR="00677D05" w:rsidRPr="0017549B" w:rsidRDefault="00677D05" w:rsidP="00677D05">
      <w:pPr>
        <w:ind w:firstLine="600"/>
        <w:jc w:val="center"/>
        <w:rPr>
          <w:b/>
          <w:sz w:val="24"/>
          <w:szCs w:val="24"/>
        </w:rPr>
      </w:pPr>
      <w:r w:rsidRPr="0017549B">
        <w:rPr>
          <w:b/>
          <w:sz w:val="24"/>
          <w:szCs w:val="24"/>
        </w:rPr>
        <w:t>5. Заявка на участие в конкурсе</w:t>
      </w:r>
    </w:p>
    <w:p w:rsidR="00677D05" w:rsidRDefault="00677D05" w:rsidP="00677D05">
      <w:pPr>
        <w:ind w:firstLine="600"/>
        <w:jc w:val="both"/>
        <w:rPr>
          <w:sz w:val="24"/>
          <w:szCs w:val="24"/>
        </w:rPr>
      </w:pPr>
      <w:r w:rsidRPr="0017549B">
        <w:rPr>
          <w:sz w:val="24"/>
          <w:szCs w:val="24"/>
        </w:rPr>
        <w:t>5.1. Претендент на участие в конкурсе (далее – претендент) несет все расходы, связанные с подготовкой и подачей своей конкурсной заявки. Комиссия, заказчик не имеют обязательств по этим расходам, независимо от изменений в процессе проведения и результатов конкурса.</w:t>
      </w:r>
    </w:p>
    <w:p w:rsidR="00677D05" w:rsidRPr="00BA56C3" w:rsidRDefault="00677D05" w:rsidP="00677D05">
      <w:pPr>
        <w:ind w:firstLine="600"/>
        <w:jc w:val="both"/>
        <w:rPr>
          <w:sz w:val="24"/>
          <w:szCs w:val="24"/>
        </w:rPr>
      </w:pPr>
      <w:r w:rsidRPr="00BA56C3">
        <w:rPr>
          <w:sz w:val="24"/>
          <w:szCs w:val="24"/>
        </w:rPr>
        <w:t>5.2.Седения об участнике размещения заказа для юридических лиц и индивидуальных предпринимателей</w:t>
      </w:r>
      <w:r>
        <w:rPr>
          <w:sz w:val="24"/>
          <w:szCs w:val="24"/>
        </w:rPr>
        <w:t xml:space="preserve"> (приложение № 5 к </w:t>
      </w:r>
      <w:r w:rsidRPr="0017549B">
        <w:rPr>
          <w:sz w:val="24"/>
          <w:szCs w:val="24"/>
        </w:rPr>
        <w:t>настоящей документации</w:t>
      </w:r>
      <w:r>
        <w:rPr>
          <w:sz w:val="24"/>
          <w:szCs w:val="24"/>
        </w:rPr>
        <w:t>);</w:t>
      </w:r>
    </w:p>
    <w:p w:rsidR="00677D05" w:rsidRPr="0017549B" w:rsidRDefault="00677D05" w:rsidP="00677D05">
      <w:pPr>
        <w:ind w:firstLine="708"/>
        <w:jc w:val="both"/>
        <w:rPr>
          <w:sz w:val="24"/>
          <w:szCs w:val="24"/>
        </w:rPr>
      </w:pPr>
      <w:bookmarkStart w:id="3" w:name="sub_3410"/>
      <w:bookmarkEnd w:id="2"/>
      <w:r w:rsidRPr="0017549B">
        <w:rPr>
          <w:bCs/>
          <w:sz w:val="24"/>
          <w:szCs w:val="24"/>
        </w:rPr>
        <w:t>5.</w:t>
      </w:r>
      <w:r>
        <w:rPr>
          <w:bCs/>
          <w:sz w:val="24"/>
          <w:szCs w:val="24"/>
        </w:rPr>
        <w:t>3</w:t>
      </w:r>
      <w:r w:rsidRPr="0017549B">
        <w:rPr>
          <w:bCs/>
          <w:sz w:val="24"/>
          <w:szCs w:val="24"/>
        </w:rPr>
        <w:t xml:space="preserve">. </w:t>
      </w:r>
      <w:r w:rsidRPr="0017549B">
        <w:rPr>
          <w:sz w:val="24"/>
          <w:szCs w:val="24"/>
        </w:rPr>
        <w:t>Для участия в конкурсе претенденты представляют следующие документы:</w:t>
      </w:r>
    </w:p>
    <w:p w:rsidR="00677D05" w:rsidRPr="0017549B" w:rsidRDefault="00677D05" w:rsidP="00677D05">
      <w:pPr>
        <w:ind w:firstLine="708"/>
        <w:jc w:val="both"/>
        <w:rPr>
          <w:sz w:val="24"/>
          <w:szCs w:val="24"/>
        </w:rPr>
      </w:pPr>
      <w:bookmarkStart w:id="4" w:name="sub_3412"/>
      <w:bookmarkEnd w:id="3"/>
      <w:r w:rsidRPr="0017549B">
        <w:rPr>
          <w:sz w:val="24"/>
          <w:szCs w:val="24"/>
        </w:rPr>
        <w:t>5.</w:t>
      </w:r>
      <w:r>
        <w:rPr>
          <w:sz w:val="24"/>
          <w:szCs w:val="24"/>
        </w:rPr>
        <w:t>3</w:t>
      </w:r>
      <w:r w:rsidRPr="0017549B">
        <w:rPr>
          <w:sz w:val="24"/>
          <w:szCs w:val="24"/>
        </w:rPr>
        <w:t xml:space="preserve">.1. </w:t>
      </w:r>
      <w:r w:rsidRPr="0017549B">
        <w:rPr>
          <w:bCs/>
          <w:sz w:val="24"/>
          <w:szCs w:val="24"/>
        </w:rPr>
        <w:t>Заявка на участие в конкурсе (</w:t>
      </w:r>
      <w:r>
        <w:rPr>
          <w:sz w:val="24"/>
          <w:szCs w:val="24"/>
        </w:rPr>
        <w:t xml:space="preserve">приложение № 2 к </w:t>
      </w:r>
      <w:r w:rsidRPr="0017549B">
        <w:rPr>
          <w:sz w:val="24"/>
          <w:szCs w:val="24"/>
        </w:rPr>
        <w:t>настоящей документации).</w:t>
      </w:r>
    </w:p>
    <w:p w:rsidR="00677D05" w:rsidRPr="0017549B" w:rsidRDefault="00677D05" w:rsidP="00677D05">
      <w:pPr>
        <w:ind w:firstLine="708"/>
        <w:jc w:val="both"/>
        <w:rPr>
          <w:sz w:val="24"/>
          <w:szCs w:val="24"/>
        </w:rPr>
      </w:pPr>
      <w:r w:rsidRPr="0017549B">
        <w:rPr>
          <w:sz w:val="24"/>
          <w:szCs w:val="24"/>
        </w:rPr>
        <w:t>5.</w:t>
      </w:r>
      <w:r>
        <w:rPr>
          <w:sz w:val="24"/>
          <w:szCs w:val="24"/>
        </w:rPr>
        <w:t>3</w:t>
      </w:r>
      <w:r w:rsidRPr="0017549B">
        <w:rPr>
          <w:sz w:val="24"/>
          <w:szCs w:val="24"/>
        </w:rPr>
        <w:t xml:space="preserve">.2. Предложение о качестве услуг </w:t>
      </w:r>
      <w:r w:rsidRPr="0017549B">
        <w:rPr>
          <w:bCs/>
          <w:sz w:val="24"/>
          <w:szCs w:val="24"/>
        </w:rPr>
        <w:t>(</w:t>
      </w:r>
      <w:r>
        <w:rPr>
          <w:sz w:val="24"/>
          <w:szCs w:val="24"/>
        </w:rPr>
        <w:t>приложение № 3 к</w:t>
      </w:r>
      <w:r w:rsidRPr="0017549B">
        <w:rPr>
          <w:sz w:val="24"/>
          <w:szCs w:val="24"/>
        </w:rPr>
        <w:t xml:space="preserve"> настоящей документации).</w:t>
      </w:r>
    </w:p>
    <w:p w:rsidR="00677D05" w:rsidRPr="0017549B" w:rsidRDefault="00677D05" w:rsidP="00677D05">
      <w:pPr>
        <w:ind w:firstLine="708"/>
        <w:jc w:val="both"/>
        <w:rPr>
          <w:sz w:val="24"/>
          <w:szCs w:val="24"/>
        </w:rPr>
      </w:pPr>
      <w:bookmarkStart w:id="5" w:name="sub_3420"/>
      <w:bookmarkEnd w:id="4"/>
      <w:r w:rsidRPr="0017549B">
        <w:rPr>
          <w:sz w:val="24"/>
          <w:szCs w:val="24"/>
        </w:rPr>
        <w:t>5.</w:t>
      </w:r>
      <w:r>
        <w:rPr>
          <w:sz w:val="24"/>
          <w:szCs w:val="24"/>
        </w:rPr>
        <w:t>3</w:t>
      </w:r>
      <w:r w:rsidRPr="0017549B">
        <w:rPr>
          <w:sz w:val="24"/>
          <w:szCs w:val="24"/>
        </w:rPr>
        <w:t xml:space="preserve">.3. </w:t>
      </w:r>
      <w:proofErr w:type="gramStart"/>
      <w:r w:rsidRPr="0017549B">
        <w:rPr>
          <w:sz w:val="24"/>
          <w:szCs w:val="24"/>
        </w:rPr>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заверенную копию такой выписки (для юридических лиц), полученную не ранее чем за шесть месяцев до дня размещения на  сайте</w:t>
      </w:r>
      <w:r>
        <w:rPr>
          <w:sz w:val="24"/>
          <w:szCs w:val="24"/>
        </w:rPr>
        <w:t xml:space="preserve"> Администрации </w:t>
      </w:r>
      <w:r w:rsidR="00B32640">
        <w:rPr>
          <w:sz w:val="24"/>
          <w:szCs w:val="24"/>
        </w:rPr>
        <w:t>Екатериновского</w:t>
      </w:r>
      <w:r>
        <w:rPr>
          <w:sz w:val="24"/>
          <w:szCs w:val="24"/>
        </w:rPr>
        <w:t xml:space="preserve"> сельского поселения</w:t>
      </w:r>
      <w:r w:rsidRPr="0017549B">
        <w:rPr>
          <w:sz w:val="24"/>
          <w:szCs w:val="24"/>
        </w:rPr>
        <w:t xml:space="preserve"> извещения о проведении конкурса выписку из единого государственного реестра инди</w:t>
      </w:r>
      <w:r>
        <w:rPr>
          <w:sz w:val="24"/>
          <w:szCs w:val="24"/>
        </w:rPr>
        <w:t>видуальных предпринимателей</w:t>
      </w:r>
      <w:proofErr w:type="gramEnd"/>
      <w:r>
        <w:rPr>
          <w:sz w:val="24"/>
          <w:szCs w:val="24"/>
        </w:rPr>
        <w:t xml:space="preserve"> </w:t>
      </w:r>
      <w:r w:rsidRPr="0017549B">
        <w:rPr>
          <w:sz w:val="24"/>
          <w:szCs w:val="24"/>
        </w:rPr>
        <w:t xml:space="preserve">заверенную копию такой выписки </w:t>
      </w:r>
      <w:r w:rsidRPr="0017549B">
        <w:rPr>
          <w:sz w:val="24"/>
          <w:szCs w:val="24"/>
        </w:rPr>
        <w:lastRenderedPageBreak/>
        <w:t xml:space="preserve">(для индивидуальных предпринимателей), полученные не ранее чем за шесть месяцев до дня размещения на сайте </w:t>
      </w:r>
      <w:r>
        <w:rPr>
          <w:sz w:val="24"/>
          <w:szCs w:val="24"/>
        </w:rPr>
        <w:t xml:space="preserve"> Администрации </w:t>
      </w:r>
      <w:r w:rsidR="00B32640">
        <w:rPr>
          <w:sz w:val="24"/>
          <w:szCs w:val="24"/>
        </w:rPr>
        <w:t>Екатериновского</w:t>
      </w:r>
      <w:r>
        <w:rPr>
          <w:sz w:val="24"/>
          <w:szCs w:val="24"/>
        </w:rPr>
        <w:t xml:space="preserve"> сельского поселения </w:t>
      </w:r>
      <w:r w:rsidRPr="0017549B">
        <w:rPr>
          <w:sz w:val="24"/>
          <w:szCs w:val="24"/>
        </w:rPr>
        <w:t>извещения о проведении открытого конкурса.</w:t>
      </w:r>
    </w:p>
    <w:p w:rsidR="00677D05" w:rsidRPr="0017549B" w:rsidRDefault="00677D05" w:rsidP="00677D05">
      <w:pPr>
        <w:ind w:firstLine="600"/>
        <w:jc w:val="both"/>
        <w:rPr>
          <w:sz w:val="24"/>
          <w:szCs w:val="24"/>
        </w:rPr>
      </w:pPr>
      <w:r w:rsidRPr="0017549B">
        <w:rPr>
          <w:sz w:val="24"/>
          <w:szCs w:val="24"/>
        </w:rPr>
        <w:t>5.</w:t>
      </w:r>
      <w:r>
        <w:rPr>
          <w:sz w:val="24"/>
          <w:szCs w:val="24"/>
        </w:rPr>
        <w:t>3</w:t>
      </w:r>
      <w:r w:rsidRPr="0017549B">
        <w:rPr>
          <w:sz w:val="24"/>
          <w:szCs w:val="24"/>
        </w:rPr>
        <w:t xml:space="preserve">.4. </w:t>
      </w:r>
      <w:proofErr w:type="gramStart"/>
      <w:r w:rsidRPr="0017549B">
        <w:rPr>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17549B">
        <w:rPr>
          <w:sz w:val="24"/>
          <w:szCs w:val="24"/>
        </w:rPr>
        <w:t xml:space="preserve"> В случае</w:t>
      </w:r>
      <w:proofErr w:type="gramStart"/>
      <w:r w:rsidRPr="0017549B">
        <w:rPr>
          <w:sz w:val="24"/>
          <w:szCs w:val="24"/>
        </w:rPr>
        <w:t>,</w:t>
      </w:r>
      <w:proofErr w:type="gramEnd"/>
      <w:r w:rsidRPr="0017549B">
        <w:rPr>
          <w:sz w:val="24"/>
          <w:szCs w:val="24"/>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17549B">
        <w:rPr>
          <w:sz w:val="24"/>
          <w:szCs w:val="24"/>
        </w:rPr>
        <w:t>,</w:t>
      </w:r>
      <w:proofErr w:type="gramEnd"/>
      <w:r w:rsidRPr="0017549B">
        <w:rPr>
          <w:sz w:val="24"/>
          <w:szCs w:val="24"/>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677D05" w:rsidRPr="0017549B" w:rsidRDefault="00677D05" w:rsidP="00677D05">
      <w:pPr>
        <w:ind w:firstLine="600"/>
        <w:jc w:val="both"/>
        <w:rPr>
          <w:sz w:val="24"/>
          <w:szCs w:val="24"/>
        </w:rPr>
      </w:pPr>
      <w:r w:rsidRPr="0017549B">
        <w:rPr>
          <w:sz w:val="24"/>
          <w:szCs w:val="24"/>
        </w:rPr>
        <w:t>5.</w:t>
      </w:r>
      <w:r>
        <w:rPr>
          <w:sz w:val="24"/>
          <w:szCs w:val="24"/>
        </w:rPr>
        <w:t>3</w:t>
      </w:r>
      <w:r w:rsidRPr="0017549B">
        <w:rPr>
          <w:sz w:val="24"/>
          <w:szCs w:val="24"/>
        </w:rPr>
        <w:t>.5.</w:t>
      </w:r>
      <w:r>
        <w:rPr>
          <w:sz w:val="24"/>
          <w:szCs w:val="24"/>
        </w:rPr>
        <w:t xml:space="preserve"> Заверенные к</w:t>
      </w:r>
      <w:r w:rsidRPr="0017549B">
        <w:rPr>
          <w:sz w:val="24"/>
          <w:szCs w:val="24"/>
        </w:rPr>
        <w:t>опии учредительных документов претендента (для юридических лиц).</w:t>
      </w:r>
    </w:p>
    <w:p w:rsidR="00677D05" w:rsidRDefault="00677D05" w:rsidP="00677D05">
      <w:pPr>
        <w:tabs>
          <w:tab w:val="left" w:pos="600"/>
        </w:tabs>
        <w:ind w:firstLine="600"/>
        <w:jc w:val="both"/>
        <w:rPr>
          <w:sz w:val="24"/>
          <w:szCs w:val="24"/>
        </w:rPr>
      </w:pPr>
      <w:r w:rsidRPr="0017549B">
        <w:rPr>
          <w:sz w:val="24"/>
          <w:szCs w:val="24"/>
        </w:rPr>
        <w:tab/>
        <w:t>5.</w:t>
      </w:r>
      <w:r>
        <w:rPr>
          <w:sz w:val="24"/>
          <w:szCs w:val="24"/>
        </w:rPr>
        <w:t>4</w:t>
      </w:r>
      <w:r w:rsidRPr="0017549B">
        <w:rPr>
          <w:sz w:val="24"/>
          <w:szCs w:val="24"/>
        </w:rPr>
        <w:t xml:space="preserve">. 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скреплена печатью претендента и подписана претендентом или уполномоченным лицом претендента </w:t>
      </w:r>
      <w:r>
        <w:rPr>
          <w:sz w:val="24"/>
          <w:szCs w:val="24"/>
        </w:rPr>
        <w:t>(приложение № 3 к настоящей документации)</w:t>
      </w:r>
      <w:r w:rsidRPr="0017549B">
        <w:rPr>
          <w:sz w:val="24"/>
          <w:szCs w:val="24"/>
        </w:rPr>
        <w:t>.</w:t>
      </w:r>
    </w:p>
    <w:p w:rsidR="00677D05" w:rsidRPr="0017549B" w:rsidRDefault="00677D05" w:rsidP="00677D05">
      <w:pPr>
        <w:tabs>
          <w:tab w:val="left" w:pos="600"/>
        </w:tabs>
        <w:ind w:firstLine="600"/>
        <w:jc w:val="both"/>
        <w:rPr>
          <w:sz w:val="24"/>
          <w:szCs w:val="24"/>
        </w:rPr>
      </w:pPr>
      <w:r w:rsidRPr="0017549B">
        <w:rPr>
          <w:sz w:val="24"/>
          <w:szCs w:val="24"/>
        </w:rPr>
        <w:tab/>
        <w:t>5.</w:t>
      </w:r>
      <w:r>
        <w:rPr>
          <w:sz w:val="24"/>
          <w:szCs w:val="24"/>
        </w:rPr>
        <w:t>5</w:t>
      </w:r>
      <w:r w:rsidRPr="0017549B">
        <w:rPr>
          <w:sz w:val="24"/>
          <w:szCs w:val="24"/>
        </w:rPr>
        <w:t>.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677D05" w:rsidRPr="0017549B" w:rsidRDefault="00677D05" w:rsidP="00677D05">
      <w:pPr>
        <w:ind w:firstLine="708"/>
        <w:jc w:val="both"/>
        <w:rPr>
          <w:sz w:val="24"/>
          <w:szCs w:val="24"/>
        </w:rPr>
      </w:pPr>
      <w:r w:rsidRPr="0017549B">
        <w:rPr>
          <w:sz w:val="24"/>
          <w:szCs w:val="24"/>
        </w:rPr>
        <w:t>5.</w:t>
      </w:r>
      <w:r>
        <w:rPr>
          <w:sz w:val="24"/>
          <w:szCs w:val="24"/>
        </w:rPr>
        <w:t>6</w:t>
      </w:r>
      <w:r w:rsidRPr="0017549B">
        <w:rPr>
          <w:sz w:val="24"/>
          <w:szCs w:val="24"/>
        </w:rPr>
        <w:t xml:space="preserve">. 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 </w:t>
      </w:r>
    </w:p>
    <w:p w:rsidR="00677D05" w:rsidRPr="0017549B" w:rsidRDefault="00677D05" w:rsidP="00677D05">
      <w:pPr>
        <w:ind w:firstLine="708"/>
        <w:jc w:val="both"/>
        <w:rPr>
          <w:sz w:val="24"/>
          <w:szCs w:val="24"/>
        </w:rPr>
      </w:pPr>
      <w:r w:rsidRPr="0017549B">
        <w:rPr>
          <w:sz w:val="24"/>
          <w:szCs w:val="24"/>
        </w:rPr>
        <w:t>5.</w:t>
      </w:r>
      <w:r>
        <w:rPr>
          <w:sz w:val="24"/>
          <w:szCs w:val="24"/>
        </w:rPr>
        <w:t>7</w:t>
      </w:r>
      <w:r w:rsidRPr="0017549B">
        <w:rPr>
          <w:sz w:val="24"/>
          <w:szCs w:val="24"/>
        </w:rPr>
        <w:t>. 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677D05" w:rsidRPr="0017549B" w:rsidRDefault="00677D05" w:rsidP="00677D05">
      <w:pPr>
        <w:overflowPunct/>
        <w:autoSpaceDE/>
        <w:autoSpaceDN/>
        <w:adjustRightInd/>
        <w:ind w:firstLine="708"/>
        <w:jc w:val="both"/>
        <w:textAlignment w:val="auto"/>
        <w:rPr>
          <w:sz w:val="24"/>
          <w:szCs w:val="24"/>
        </w:rPr>
      </w:pPr>
      <w:r w:rsidRPr="0017549B">
        <w:rPr>
          <w:sz w:val="24"/>
          <w:szCs w:val="24"/>
        </w:rPr>
        <w:t>- заявка на участие в конкурсе подается в письменной форме в конверте;</w:t>
      </w:r>
    </w:p>
    <w:p w:rsidR="00677D05" w:rsidRPr="0017549B" w:rsidRDefault="00677D05" w:rsidP="00677D05">
      <w:pPr>
        <w:overflowPunct/>
        <w:autoSpaceDE/>
        <w:autoSpaceDN/>
        <w:adjustRightInd/>
        <w:ind w:firstLine="708"/>
        <w:jc w:val="both"/>
        <w:textAlignment w:val="auto"/>
        <w:rPr>
          <w:sz w:val="24"/>
          <w:szCs w:val="24"/>
        </w:rPr>
      </w:pPr>
      <w:r w:rsidRPr="0017549B">
        <w:rPr>
          <w:sz w:val="24"/>
          <w:szCs w:val="24"/>
        </w:rPr>
        <w:t>- на конверте указывается наименование открытого конкурса, на участие в котором подается данная заявка</w:t>
      </w:r>
      <w:r>
        <w:rPr>
          <w:sz w:val="24"/>
          <w:szCs w:val="24"/>
        </w:rPr>
        <w:t>.</w:t>
      </w:r>
    </w:p>
    <w:p w:rsidR="00677D05" w:rsidRPr="0017549B" w:rsidRDefault="00677D05" w:rsidP="00677D05">
      <w:pPr>
        <w:overflowPunct/>
        <w:autoSpaceDE/>
        <w:autoSpaceDN/>
        <w:adjustRightInd/>
        <w:ind w:firstLine="708"/>
        <w:jc w:val="both"/>
        <w:textAlignment w:val="auto"/>
        <w:rPr>
          <w:sz w:val="24"/>
          <w:szCs w:val="24"/>
        </w:rPr>
      </w:pPr>
      <w:r w:rsidRPr="0017549B">
        <w:rPr>
          <w:sz w:val="24"/>
          <w:szCs w:val="24"/>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677D05" w:rsidRPr="0017549B" w:rsidRDefault="00677D05" w:rsidP="00677D05">
      <w:pPr>
        <w:ind w:firstLine="600"/>
        <w:jc w:val="center"/>
        <w:rPr>
          <w:b/>
          <w:sz w:val="24"/>
          <w:szCs w:val="24"/>
        </w:rPr>
      </w:pPr>
      <w:r w:rsidRPr="0017549B">
        <w:rPr>
          <w:b/>
          <w:sz w:val="24"/>
          <w:szCs w:val="24"/>
        </w:rPr>
        <w:t>6. Срок подачи заявок на участие в конкурсе</w:t>
      </w:r>
    </w:p>
    <w:p w:rsidR="00677D05" w:rsidRPr="0017549B" w:rsidRDefault="00677D05" w:rsidP="00677D05">
      <w:pPr>
        <w:ind w:firstLine="600"/>
        <w:jc w:val="both"/>
        <w:rPr>
          <w:sz w:val="24"/>
          <w:szCs w:val="24"/>
        </w:rPr>
      </w:pPr>
      <w:bookmarkStart w:id="6" w:name="sub_3430"/>
      <w:r w:rsidRPr="0017549B">
        <w:rPr>
          <w:sz w:val="24"/>
          <w:szCs w:val="24"/>
        </w:rPr>
        <w:t xml:space="preserve">6.1. </w:t>
      </w:r>
      <w:proofErr w:type="gramStart"/>
      <w:r w:rsidRPr="0017549B">
        <w:rPr>
          <w:sz w:val="24"/>
          <w:szCs w:val="24"/>
        </w:rPr>
        <w:t xml:space="preserve">Срок и место подачи заявок на участие в конкурсе указан в </w:t>
      </w:r>
      <w:r>
        <w:rPr>
          <w:bCs/>
          <w:sz w:val="24"/>
          <w:szCs w:val="24"/>
        </w:rPr>
        <w:t>указаны в Информационной карте конкурса.</w:t>
      </w:r>
      <w:proofErr w:type="gramEnd"/>
    </w:p>
    <w:p w:rsidR="00677D05" w:rsidRPr="0017549B" w:rsidRDefault="00677D05" w:rsidP="00677D05">
      <w:pPr>
        <w:pStyle w:val="31"/>
        <w:ind w:left="0" w:firstLine="708"/>
        <w:rPr>
          <w:sz w:val="24"/>
          <w:szCs w:val="24"/>
        </w:rPr>
      </w:pPr>
      <w:r w:rsidRPr="0017549B">
        <w:rPr>
          <w:sz w:val="24"/>
          <w:szCs w:val="24"/>
        </w:rPr>
        <w:t>6.2. 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претендентам.</w:t>
      </w:r>
    </w:p>
    <w:p w:rsidR="00677D05" w:rsidRDefault="00677D05" w:rsidP="00677D05">
      <w:pPr>
        <w:ind w:firstLine="708"/>
        <w:jc w:val="both"/>
        <w:rPr>
          <w:sz w:val="24"/>
          <w:szCs w:val="24"/>
        </w:rPr>
      </w:pPr>
      <w:r w:rsidRPr="0017549B">
        <w:rPr>
          <w:sz w:val="24"/>
          <w:szCs w:val="24"/>
        </w:rPr>
        <w:t>6.3. 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документацией.</w:t>
      </w:r>
    </w:p>
    <w:p w:rsidR="002940E8" w:rsidRPr="0017549B" w:rsidRDefault="002940E8" w:rsidP="00677D05">
      <w:pPr>
        <w:ind w:firstLine="708"/>
        <w:jc w:val="both"/>
        <w:rPr>
          <w:sz w:val="24"/>
          <w:szCs w:val="24"/>
        </w:rPr>
      </w:pPr>
    </w:p>
    <w:bookmarkEnd w:id="6"/>
    <w:p w:rsidR="00677D05" w:rsidRPr="0017549B" w:rsidRDefault="00677D05" w:rsidP="00677D05">
      <w:pPr>
        <w:ind w:firstLine="708"/>
        <w:jc w:val="center"/>
        <w:rPr>
          <w:b/>
          <w:sz w:val="24"/>
          <w:szCs w:val="24"/>
        </w:rPr>
      </w:pPr>
      <w:r w:rsidRPr="0017549B">
        <w:rPr>
          <w:b/>
          <w:sz w:val="24"/>
          <w:szCs w:val="24"/>
        </w:rPr>
        <w:t>7. Требования к претендентам на участие в конкурсе</w:t>
      </w:r>
      <w:r>
        <w:rPr>
          <w:b/>
          <w:sz w:val="24"/>
          <w:szCs w:val="24"/>
        </w:rPr>
        <w:t>,</w:t>
      </w:r>
      <w:r w:rsidRPr="0017549B">
        <w:rPr>
          <w:b/>
          <w:sz w:val="24"/>
          <w:szCs w:val="24"/>
        </w:rPr>
        <w:t xml:space="preserve"> </w:t>
      </w:r>
      <w:r>
        <w:rPr>
          <w:b/>
          <w:sz w:val="24"/>
          <w:szCs w:val="24"/>
        </w:rPr>
        <w:t>т</w:t>
      </w:r>
      <w:r w:rsidRPr="0017549B">
        <w:rPr>
          <w:b/>
          <w:sz w:val="24"/>
          <w:szCs w:val="24"/>
        </w:rPr>
        <w:t>ребования к специализированной службе</w:t>
      </w:r>
    </w:p>
    <w:p w:rsidR="00677D05" w:rsidRPr="0017549B" w:rsidRDefault="00677D05" w:rsidP="00677D05">
      <w:pPr>
        <w:ind w:firstLine="600"/>
        <w:jc w:val="center"/>
        <w:rPr>
          <w:b/>
          <w:sz w:val="24"/>
          <w:szCs w:val="24"/>
        </w:rPr>
      </w:pPr>
    </w:p>
    <w:p w:rsidR="00677D05" w:rsidRPr="0017549B" w:rsidRDefault="00677D05" w:rsidP="00677D05">
      <w:pPr>
        <w:ind w:firstLine="708"/>
        <w:jc w:val="both"/>
        <w:rPr>
          <w:sz w:val="24"/>
          <w:szCs w:val="24"/>
        </w:rPr>
      </w:pPr>
      <w:r w:rsidRPr="0017549B">
        <w:rPr>
          <w:sz w:val="24"/>
          <w:szCs w:val="24"/>
        </w:rPr>
        <w:t>К претендентам на участие в конкурсе устанавливаются следующие требования:</w:t>
      </w:r>
    </w:p>
    <w:p w:rsidR="00677D05" w:rsidRPr="0017549B" w:rsidRDefault="00677D05" w:rsidP="00677D05">
      <w:pPr>
        <w:ind w:firstLine="708"/>
        <w:jc w:val="both"/>
        <w:rPr>
          <w:sz w:val="24"/>
          <w:szCs w:val="24"/>
        </w:rPr>
      </w:pPr>
      <w:r w:rsidRPr="0017549B">
        <w:rPr>
          <w:sz w:val="24"/>
          <w:szCs w:val="24"/>
        </w:rPr>
        <w:t>7.1.</w:t>
      </w:r>
      <w:r>
        <w:rPr>
          <w:sz w:val="24"/>
          <w:szCs w:val="24"/>
        </w:rPr>
        <w:t>1</w:t>
      </w:r>
      <w:r w:rsidRPr="0017549B">
        <w:rPr>
          <w:sz w:val="24"/>
          <w:szCs w:val="24"/>
        </w:rPr>
        <w:t xml:space="preserve"> Соответствие претендентов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677D05" w:rsidRPr="0017549B" w:rsidRDefault="00677D05" w:rsidP="00677D05">
      <w:pPr>
        <w:ind w:firstLine="708"/>
        <w:jc w:val="both"/>
        <w:rPr>
          <w:sz w:val="24"/>
          <w:szCs w:val="24"/>
        </w:rPr>
      </w:pPr>
      <w:r w:rsidRPr="0017549B">
        <w:rPr>
          <w:sz w:val="24"/>
          <w:szCs w:val="24"/>
        </w:rPr>
        <w:lastRenderedPageBreak/>
        <w:t>7.</w:t>
      </w:r>
      <w:r>
        <w:rPr>
          <w:sz w:val="24"/>
          <w:szCs w:val="24"/>
        </w:rPr>
        <w:t>1.</w:t>
      </w:r>
      <w:r w:rsidRPr="0017549B">
        <w:rPr>
          <w:sz w:val="24"/>
          <w:szCs w:val="24"/>
        </w:rPr>
        <w:t>2. Не</w:t>
      </w:r>
      <w:r w:rsidR="002940E8">
        <w:rPr>
          <w:sz w:val="24"/>
          <w:szCs w:val="24"/>
        </w:rPr>
        <w:t xml:space="preserve"> </w:t>
      </w:r>
      <w:r w:rsidRPr="0017549B">
        <w:rPr>
          <w:sz w:val="24"/>
          <w:szCs w:val="24"/>
        </w:rPr>
        <w:t>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677D05" w:rsidRPr="0017549B" w:rsidRDefault="00677D05" w:rsidP="00677D05">
      <w:pPr>
        <w:ind w:firstLine="708"/>
        <w:jc w:val="both"/>
        <w:rPr>
          <w:sz w:val="24"/>
          <w:szCs w:val="24"/>
        </w:rPr>
      </w:pPr>
      <w:r w:rsidRPr="0017549B">
        <w:rPr>
          <w:sz w:val="24"/>
          <w:szCs w:val="24"/>
        </w:rPr>
        <w:t>7.</w:t>
      </w:r>
      <w:r>
        <w:rPr>
          <w:sz w:val="24"/>
          <w:szCs w:val="24"/>
        </w:rPr>
        <w:t>1.</w:t>
      </w:r>
      <w:r w:rsidRPr="0017549B">
        <w:rPr>
          <w:sz w:val="24"/>
          <w:szCs w:val="24"/>
        </w:rPr>
        <w:t>3. Не</w:t>
      </w:r>
      <w:r w:rsidR="002940E8">
        <w:rPr>
          <w:sz w:val="24"/>
          <w:szCs w:val="24"/>
        </w:rPr>
        <w:t xml:space="preserve"> </w:t>
      </w:r>
      <w:r w:rsidRPr="0017549B">
        <w:rPr>
          <w:sz w:val="24"/>
          <w:szCs w:val="24"/>
        </w:rPr>
        <w:t>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677D05" w:rsidRPr="0017549B" w:rsidRDefault="00677D05" w:rsidP="00677D05">
      <w:pPr>
        <w:ind w:firstLine="708"/>
        <w:jc w:val="both"/>
        <w:rPr>
          <w:sz w:val="24"/>
          <w:szCs w:val="24"/>
        </w:rPr>
      </w:pPr>
      <w:r w:rsidRPr="0017549B">
        <w:rPr>
          <w:sz w:val="24"/>
          <w:szCs w:val="24"/>
        </w:rPr>
        <w:t>7.</w:t>
      </w:r>
      <w:r>
        <w:rPr>
          <w:sz w:val="24"/>
          <w:szCs w:val="24"/>
        </w:rPr>
        <w:t>1.</w:t>
      </w:r>
      <w:r w:rsidRPr="0017549B">
        <w:rPr>
          <w:sz w:val="24"/>
          <w:szCs w:val="24"/>
        </w:rPr>
        <w:t xml:space="preserve">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677D05" w:rsidRPr="0017549B" w:rsidRDefault="00677D05" w:rsidP="00677D05">
      <w:pPr>
        <w:ind w:firstLine="708"/>
        <w:jc w:val="both"/>
        <w:rPr>
          <w:sz w:val="24"/>
          <w:szCs w:val="24"/>
        </w:rPr>
      </w:pPr>
      <w:r w:rsidRPr="0017549B">
        <w:rPr>
          <w:sz w:val="24"/>
          <w:szCs w:val="24"/>
        </w:rPr>
        <w:t>7.</w:t>
      </w:r>
      <w:r>
        <w:rPr>
          <w:sz w:val="24"/>
          <w:szCs w:val="24"/>
        </w:rPr>
        <w:t>1.</w:t>
      </w:r>
      <w:r w:rsidRPr="0017549B">
        <w:rPr>
          <w:sz w:val="24"/>
          <w:szCs w:val="24"/>
        </w:rPr>
        <w:t>5. Требования, указанные в пунктах 7.1</w:t>
      </w:r>
      <w:r>
        <w:rPr>
          <w:sz w:val="24"/>
          <w:szCs w:val="24"/>
        </w:rPr>
        <w:t>.</w:t>
      </w:r>
      <w:r w:rsidRPr="0017549B">
        <w:rPr>
          <w:sz w:val="24"/>
          <w:szCs w:val="24"/>
        </w:rPr>
        <w:t xml:space="preserve"> - 7. 4., предъявляются ко всем претендентам.</w:t>
      </w:r>
    </w:p>
    <w:p w:rsidR="00677D05" w:rsidRPr="0017549B" w:rsidRDefault="00677D05" w:rsidP="00677D05">
      <w:pPr>
        <w:ind w:firstLine="708"/>
        <w:jc w:val="both"/>
        <w:rPr>
          <w:sz w:val="24"/>
          <w:szCs w:val="24"/>
        </w:rPr>
      </w:pPr>
      <w:r w:rsidRPr="0017549B">
        <w:rPr>
          <w:sz w:val="24"/>
          <w:szCs w:val="24"/>
        </w:rPr>
        <w:t>7.</w:t>
      </w:r>
      <w:r>
        <w:rPr>
          <w:sz w:val="24"/>
          <w:szCs w:val="24"/>
        </w:rPr>
        <w:t>1.</w:t>
      </w:r>
      <w:r w:rsidRPr="0017549B">
        <w:rPr>
          <w:sz w:val="24"/>
          <w:szCs w:val="24"/>
        </w:rPr>
        <w:t>6. Заказчик, комиссия вправе проверять соответствие претендентов указанным требованиям,  а также вправе возлагать на претендентов обязанность подтверждать соответствие данным требованиям.</w:t>
      </w:r>
    </w:p>
    <w:p w:rsidR="00677D05" w:rsidRPr="0017549B" w:rsidRDefault="00677D05" w:rsidP="00677D05">
      <w:pPr>
        <w:ind w:firstLine="600"/>
        <w:jc w:val="both"/>
        <w:rPr>
          <w:sz w:val="24"/>
          <w:szCs w:val="24"/>
        </w:rPr>
      </w:pPr>
      <w:r>
        <w:rPr>
          <w:sz w:val="24"/>
          <w:szCs w:val="24"/>
        </w:rPr>
        <w:t>7.2</w:t>
      </w:r>
      <w:proofErr w:type="gramStart"/>
      <w:r>
        <w:rPr>
          <w:sz w:val="24"/>
          <w:szCs w:val="24"/>
        </w:rPr>
        <w:t xml:space="preserve"> </w:t>
      </w:r>
      <w:r w:rsidRPr="0017549B">
        <w:rPr>
          <w:sz w:val="24"/>
          <w:szCs w:val="24"/>
        </w:rPr>
        <w:t>П</w:t>
      </w:r>
      <w:proofErr w:type="gramEnd"/>
      <w:r w:rsidRPr="0017549B">
        <w:rPr>
          <w:sz w:val="24"/>
          <w:szCs w:val="24"/>
        </w:rPr>
        <w:t>ри выполнении работ специализированная служба руководствуется:</w:t>
      </w:r>
    </w:p>
    <w:p w:rsidR="00677D05" w:rsidRPr="0017549B" w:rsidRDefault="00677D05" w:rsidP="00677D05">
      <w:pPr>
        <w:ind w:firstLine="600"/>
        <w:jc w:val="both"/>
        <w:rPr>
          <w:sz w:val="24"/>
          <w:szCs w:val="24"/>
        </w:rPr>
      </w:pPr>
      <w:r w:rsidRPr="0017549B">
        <w:rPr>
          <w:sz w:val="24"/>
          <w:szCs w:val="24"/>
        </w:rPr>
        <w:t>Федеральным законом Российской Федерации от 12.01.1996 № 8-ФЗ «О погребении и похоронном деле»;</w:t>
      </w:r>
    </w:p>
    <w:p w:rsidR="00677D05" w:rsidRPr="0017549B" w:rsidRDefault="00677D05" w:rsidP="00677D05">
      <w:pPr>
        <w:ind w:firstLine="600"/>
        <w:jc w:val="both"/>
        <w:rPr>
          <w:sz w:val="24"/>
          <w:szCs w:val="24"/>
        </w:rPr>
      </w:pPr>
      <w:r w:rsidRPr="0017549B">
        <w:rPr>
          <w:sz w:val="24"/>
          <w:szCs w:val="24"/>
        </w:rPr>
        <w:t>Правилами бытового обслуживания населения в РФ, утвержденными Постановлением Правительства РФ от 15.08.1997 № 1025;</w:t>
      </w:r>
    </w:p>
    <w:p w:rsidR="00677D05" w:rsidRPr="0017549B" w:rsidRDefault="002940E8" w:rsidP="00677D05">
      <w:pPr>
        <w:pStyle w:val="11"/>
        <w:jc w:val="both"/>
        <w:rPr>
          <w:color w:val="000000"/>
          <w:sz w:val="24"/>
          <w:szCs w:val="24"/>
        </w:rPr>
      </w:pPr>
      <w:r>
        <w:rPr>
          <w:color w:val="000000"/>
          <w:sz w:val="24"/>
          <w:szCs w:val="24"/>
        </w:rPr>
        <w:t>Постановлением Администрации Екатериновского сельского поселения</w:t>
      </w:r>
      <w:r w:rsidR="00D93870">
        <w:rPr>
          <w:color w:val="000000"/>
          <w:sz w:val="24"/>
          <w:szCs w:val="24"/>
        </w:rPr>
        <w:t xml:space="preserve"> №100</w:t>
      </w:r>
      <w:r>
        <w:rPr>
          <w:color w:val="000000"/>
          <w:sz w:val="24"/>
          <w:szCs w:val="24"/>
        </w:rPr>
        <w:t xml:space="preserve"> от 29.04.2014 г. «Об утверждении прейскуранта це</w:t>
      </w:r>
      <w:r w:rsidR="008A62D4">
        <w:rPr>
          <w:color w:val="000000"/>
          <w:sz w:val="24"/>
          <w:szCs w:val="24"/>
        </w:rPr>
        <w:t xml:space="preserve">н и качественных </w:t>
      </w:r>
      <w:proofErr w:type="gramStart"/>
      <w:r w:rsidR="008A62D4">
        <w:rPr>
          <w:color w:val="000000"/>
          <w:sz w:val="24"/>
          <w:szCs w:val="24"/>
        </w:rPr>
        <w:t xml:space="preserve">характеристик </w:t>
      </w:r>
      <w:r>
        <w:rPr>
          <w:color w:val="000000"/>
          <w:sz w:val="24"/>
          <w:szCs w:val="24"/>
        </w:rPr>
        <w:t>на</w:t>
      </w:r>
      <w:proofErr w:type="gramEnd"/>
      <w:r>
        <w:rPr>
          <w:color w:val="000000"/>
          <w:sz w:val="24"/>
          <w:szCs w:val="24"/>
        </w:rPr>
        <w:t xml:space="preserve"> гарантируемый перечень услуг по погребению на территории Екатериновского сельского поселения Сальского района»</w:t>
      </w:r>
    </w:p>
    <w:p w:rsidR="00677D05" w:rsidRPr="0017549B" w:rsidRDefault="00677D05" w:rsidP="00677D05">
      <w:pPr>
        <w:ind w:firstLine="600"/>
        <w:jc w:val="both"/>
        <w:rPr>
          <w:sz w:val="24"/>
          <w:szCs w:val="24"/>
        </w:rPr>
      </w:pPr>
      <w:r w:rsidRPr="0017549B">
        <w:rPr>
          <w:sz w:val="24"/>
          <w:szCs w:val="24"/>
        </w:rPr>
        <w:t xml:space="preserve">7. </w:t>
      </w:r>
      <w:r>
        <w:rPr>
          <w:sz w:val="24"/>
          <w:szCs w:val="24"/>
        </w:rPr>
        <w:t>2</w:t>
      </w:r>
      <w:r w:rsidRPr="0017549B">
        <w:rPr>
          <w:sz w:val="24"/>
          <w:szCs w:val="24"/>
        </w:rPr>
        <w:t>. 1.Для выполнения работ специализированной службой необходимо иметь:</w:t>
      </w:r>
    </w:p>
    <w:p w:rsidR="00677D05" w:rsidRPr="0017549B" w:rsidRDefault="00677D05" w:rsidP="00677D05">
      <w:pPr>
        <w:ind w:firstLine="600"/>
        <w:jc w:val="both"/>
        <w:rPr>
          <w:sz w:val="24"/>
          <w:szCs w:val="24"/>
        </w:rPr>
      </w:pPr>
      <w:r w:rsidRPr="0017549B">
        <w:rPr>
          <w:sz w:val="24"/>
          <w:szCs w:val="24"/>
        </w:rPr>
        <w:t>- специализированный транспорт для предоставления услуг по захоронению, по благоустройству и содержанию кладбища (является приоритетным);</w:t>
      </w:r>
    </w:p>
    <w:p w:rsidR="00677D05" w:rsidRPr="0017549B" w:rsidRDefault="00677D05" w:rsidP="00677D05">
      <w:pPr>
        <w:ind w:firstLine="600"/>
        <w:jc w:val="both"/>
        <w:rPr>
          <w:sz w:val="24"/>
          <w:szCs w:val="24"/>
        </w:rPr>
      </w:pPr>
      <w:r w:rsidRPr="0017549B">
        <w:rPr>
          <w:sz w:val="24"/>
          <w:szCs w:val="24"/>
        </w:rPr>
        <w:t>- персонал для оказания услуг;</w:t>
      </w:r>
    </w:p>
    <w:p w:rsidR="00677D05" w:rsidRPr="0017549B" w:rsidRDefault="00677D05" w:rsidP="00677D05">
      <w:pPr>
        <w:ind w:firstLine="600"/>
        <w:jc w:val="both"/>
        <w:rPr>
          <w:sz w:val="24"/>
          <w:szCs w:val="24"/>
        </w:rPr>
      </w:pPr>
      <w:r w:rsidRPr="0017549B">
        <w:rPr>
          <w:sz w:val="24"/>
          <w:szCs w:val="24"/>
        </w:rPr>
        <w:t>- помещение для приема заявок;</w:t>
      </w:r>
    </w:p>
    <w:p w:rsidR="00677D05" w:rsidRPr="0017549B" w:rsidRDefault="00677D05" w:rsidP="00677D05">
      <w:pPr>
        <w:ind w:firstLine="600"/>
        <w:jc w:val="both"/>
        <w:rPr>
          <w:sz w:val="24"/>
          <w:szCs w:val="24"/>
        </w:rPr>
      </w:pPr>
      <w:r w:rsidRPr="0017549B">
        <w:rPr>
          <w:sz w:val="24"/>
          <w:szCs w:val="24"/>
        </w:rPr>
        <w:t>- наличие прямой телефонной связи для приема заявок;</w:t>
      </w:r>
    </w:p>
    <w:p w:rsidR="00677D05" w:rsidRPr="0017549B" w:rsidRDefault="00677D05" w:rsidP="00677D05">
      <w:pPr>
        <w:ind w:firstLine="600"/>
        <w:jc w:val="both"/>
        <w:rPr>
          <w:sz w:val="24"/>
          <w:szCs w:val="24"/>
        </w:rPr>
      </w:pPr>
      <w:r w:rsidRPr="0017549B">
        <w:rPr>
          <w:sz w:val="24"/>
          <w:szCs w:val="24"/>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D93870" w:rsidRPr="0017549B" w:rsidRDefault="00677D05" w:rsidP="00D93870">
      <w:pPr>
        <w:pStyle w:val="11"/>
        <w:jc w:val="both"/>
        <w:rPr>
          <w:color w:val="000000"/>
          <w:sz w:val="24"/>
          <w:szCs w:val="24"/>
        </w:rPr>
      </w:pPr>
      <w:r w:rsidRPr="000E2382">
        <w:rPr>
          <w:sz w:val="24"/>
          <w:szCs w:val="24"/>
        </w:rPr>
        <w:t xml:space="preserve">7.2.2. </w:t>
      </w:r>
      <w:proofErr w:type="gramStart"/>
      <w:r w:rsidRPr="000E2382">
        <w:rPr>
          <w:sz w:val="24"/>
          <w:szCs w:val="24"/>
        </w:rPr>
        <w:t xml:space="preserve">Оказание гарантированного перечня услуг по погребению в соответствии со ст. 9, ст. 12 Федерального закона РФ от 12.01.1996 № 8-ФЗ «О погребении и похоронном деле» и согласно Положения об организации ритуальных услуг и содержания мест захоронения на территории </w:t>
      </w:r>
      <w:r w:rsidR="00D93870">
        <w:rPr>
          <w:sz w:val="24"/>
          <w:szCs w:val="24"/>
        </w:rPr>
        <w:t>Екатериновского</w:t>
      </w:r>
      <w:r w:rsidRPr="000E2382">
        <w:rPr>
          <w:sz w:val="24"/>
          <w:szCs w:val="24"/>
        </w:rPr>
        <w:t xml:space="preserve"> сельского поселения</w:t>
      </w:r>
      <w:r w:rsidRPr="000E2382">
        <w:rPr>
          <w:color w:val="000000"/>
          <w:sz w:val="24"/>
          <w:szCs w:val="24"/>
        </w:rPr>
        <w:t xml:space="preserve">,  </w:t>
      </w:r>
      <w:r w:rsidRPr="000E2382">
        <w:rPr>
          <w:sz w:val="24"/>
          <w:szCs w:val="24"/>
        </w:rPr>
        <w:t xml:space="preserve">утвержденного </w:t>
      </w:r>
      <w:r w:rsidR="00D93870">
        <w:rPr>
          <w:color w:val="000000"/>
          <w:sz w:val="24"/>
          <w:szCs w:val="24"/>
        </w:rPr>
        <w:t>Постановлением Администрации Екатериновского сельского поселения  №100 от 29.04.2014 г. «Об утверждении прейскуранта цен и качественных характеристик на гарантируемый перечень</w:t>
      </w:r>
      <w:proofErr w:type="gramEnd"/>
      <w:r w:rsidR="00D93870">
        <w:rPr>
          <w:color w:val="000000"/>
          <w:sz w:val="24"/>
          <w:szCs w:val="24"/>
        </w:rPr>
        <w:t xml:space="preserve"> услуг по погребению на территории Екатериновского сельского поселения Сальского района»</w:t>
      </w:r>
    </w:p>
    <w:p w:rsidR="00677D05" w:rsidRPr="0017549B" w:rsidRDefault="00677D05" w:rsidP="00677D05">
      <w:pPr>
        <w:ind w:firstLine="600"/>
        <w:jc w:val="both"/>
        <w:rPr>
          <w:sz w:val="24"/>
          <w:szCs w:val="24"/>
        </w:rPr>
      </w:pPr>
      <w:r w:rsidRPr="000E2382">
        <w:rPr>
          <w:sz w:val="24"/>
          <w:szCs w:val="24"/>
        </w:rPr>
        <w:t>.</w:t>
      </w:r>
    </w:p>
    <w:p w:rsidR="00677D05" w:rsidRPr="0017549B" w:rsidRDefault="00677D05" w:rsidP="00677D05">
      <w:pPr>
        <w:ind w:firstLine="600"/>
        <w:jc w:val="center"/>
        <w:outlineLvl w:val="1"/>
        <w:rPr>
          <w:b/>
          <w:sz w:val="24"/>
          <w:szCs w:val="24"/>
        </w:rPr>
      </w:pPr>
      <w:r w:rsidRPr="0017549B">
        <w:rPr>
          <w:b/>
          <w:sz w:val="24"/>
          <w:szCs w:val="24"/>
        </w:rPr>
        <w:t>8. Условия допуска к участию в конкурсе</w:t>
      </w:r>
    </w:p>
    <w:p w:rsidR="00677D05" w:rsidRPr="0017549B" w:rsidRDefault="00677D05" w:rsidP="00677D05">
      <w:pPr>
        <w:ind w:firstLine="708"/>
        <w:jc w:val="both"/>
        <w:rPr>
          <w:sz w:val="24"/>
          <w:szCs w:val="24"/>
        </w:rPr>
      </w:pPr>
      <w:r w:rsidRPr="0017549B">
        <w:rPr>
          <w:sz w:val="24"/>
          <w:szCs w:val="24"/>
        </w:rPr>
        <w:t xml:space="preserve">8.1. </w:t>
      </w:r>
      <w:proofErr w:type="gramStart"/>
      <w:r w:rsidRPr="0017549B">
        <w:rPr>
          <w:sz w:val="24"/>
          <w:szCs w:val="24"/>
        </w:rPr>
        <w:t>При рассмотрении заявок на участие в конкурсе претендент на участие в конкурсе</w:t>
      </w:r>
      <w:proofErr w:type="gramEnd"/>
      <w:r w:rsidRPr="0017549B">
        <w:rPr>
          <w:sz w:val="24"/>
          <w:szCs w:val="24"/>
        </w:rPr>
        <w:t xml:space="preserve"> не допускается конкурсной комиссией к участию в конкурсе в случае:</w:t>
      </w:r>
    </w:p>
    <w:p w:rsidR="00677D05" w:rsidRPr="0017549B" w:rsidRDefault="00677D05" w:rsidP="00677D05">
      <w:pPr>
        <w:ind w:firstLine="708"/>
        <w:jc w:val="both"/>
        <w:rPr>
          <w:sz w:val="24"/>
          <w:szCs w:val="24"/>
        </w:rPr>
      </w:pPr>
      <w:r w:rsidRPr="0017549B">
        <w:rPr>
          <w:sz w:val="24"/>
          <w:szCs w:val="24"/>
        </w:rPr>
        <w:t>8.1.1. Непредставления документов, определенных частью 5.</w:t>
      </w:r>
      <w:r>
        <w:rPr>
          <w:sz w:val="24"/>
          <w:szCs w:val="24"/>
        </w:rPr>
        <w:t>3</w:t>
      </w:r>
      <w:r w:rsidRPr="0017549B">
        <w:rPr>
          <w:sz w:val="24"/>
          <w:szCs w:val="24"/>
        </w:rPr>
        <w:t>.1.-5.</w:t>
      </w:r>
      <w:r>
        <w:rPr>
          <w:sz w:val="24"/>
          <w:szCs w:val="24"/>
        </w:rPr>
        <w:t>3</w:t>
      </w:r>
      <w:r w:rsidRPr="0017549B">
        <w:rPr>
          <w:sz w:val="24"/>
          <w:szCs w:val="24"/>
        </w:rPr>
        <w:t>.5. настоящей документации, либо наличия в таких документах недостоверных сведений о претенденте или об услугах, на оказание которых проводится конкурс.</w:t>
      </w:r>
    </w:p>
    <w:p w:rsidR="00677D05" w:rsidRPr="0017549B" w:rsidRDefault="00677D05" w:rsidP="00677D05">
      <w:pPr>
        <w:ind w:firstLine="708"/>
        <w:jc w:val="both"/>
        <w:rPr>
          <w:sz w:val="24"/>
          <w:szCs w:val="24"/>
        </w:rPr>
      </w:pPr>
      <w:r w:rsidRPr="0017549B">
        <w:rPr>
          <w:sz w:val="24"/>
          <w:szCs w:val="24"/>
        </w:rPr>
        <w:t>8.1.2. Несоответствия требованиям, установленным пунктами 7.1. - 7.4. настоящей документации.</w:t>
      </w:r>
    </w:p>
    <w:p w:rsidR="00677D05" w:rsidRPr="0017549B" w:rsidRDefault="00677D05" w:rsidP="00677D05">
      <w:pPr>
        <w:ind w:firstLine="708"/>
        <w:jc w:val="both"/>
        <w:rPr>
          <w:sz w:val="24"/>
          <w:szCs w:val="24"/>
        </w:rPr>
      </w:pPr>
      <w:r w:rsidRPr="0017549B">
        <w:rPr>
          <w:sz w:val="24"/>
          <w:szCs w:val="24"/>
        </w:rPr>
        <w:t>8.1.3. Несоответствия заявки на участие в конкурсе требованиям конкурсной документации.</w:t>
      </w:r>
    </w:p>
    <w:p w:rsidR="00677D05" w:rsidRPr="0017549B" w:rsidRDefault="00677D05" w:rsidP="00677D05">
      <w:pPr>
        <w:ind w:firstLine="540"/>
        <w:jc w:val="both"/>
        <w:rPr>
          <w:sz w:val="24"/>
          <w:szCs w:val="24"/>
        </w:rPr>
      </w:pPr>
      <w:r w:rsidRPr="0017549B">
        <w:rPr>
          <w:sz w:val="24"/>
          <w:szCs w:val="24"/>
        </w:rPr>
        <w:t xml:space="preserve"> </w:t>
      </w:r>
      <w:r w:rsidRPr="0017549B">
        <w:rPr>
          <w:sz w:val="24"/>
          <w:szCs w:val="24"/>
        </w:rPr>
        <w:tab/>
        <w:t xml:space="preserve">8.1.4. </w:t>
      </w:r>
      <w:proofErr w:type="gramStart"/>
      <w:r w:rsidRPr="0017549B">
        <w:rPr>
          <w:sz w:val="24"/>
          <w:szCs w:val="24"/>
        </w:rPr>
        <w:t>В случае установления недостоверности сведений, содержащихся в документах, представленных претендентом в соответствии с условиями настоящей конкурсной документации, установления факта проведения ликвидации претендента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 правонарушениях, факта наличия у такого</w:t>
      </w:r>
      <w:proofErr w:type="gramEnd"/>
      <w:r w:rsidRPr="0017549B">
        <w:rPr>
          <w:sz w:val="24"/>
          <w:szCs w:val="24"/>
        </w:rPr>
        <w:t xml:space="preserve"> </w:t>
      </w:r>
      <w:r w:rsidRPr="0017549B">
        <w:rPr>
          <w:sz w:val="24"/>
          <w:szCs w:val="24"/>
        </w:rPr>
        <w:lastRenderedPageBreak/>
        <w:t>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заказчик, конкурсная комиссия обязаны отстранить такого претендента от участия в конкурсе на любом этапе его проведения.</w:t>
      </w:r>
    </w:p>
    <w:p w:rsidR="00677D05" w:rsidRPr="0017549B" w:rsidRDefault="00677D05" w:rsidP="00677D05">
      <w:pPr>
        <w:ind w:firstLine="600"/>
        <w:jc w:val="center"/>
        <w:rPr>
          <w:b/>
          <w:sz w:val="24"/>
          <w:szCs w:val="24"/>
        </w:rPr>
      </w:pPr>
      <w:bookmarkStart w:id="7" w:name="sub_3500"/>
      <w:bookmarkEnd w:id="5"/>
      <w:r w:rsidRPr="0017549B">
        <w:rPr>
          <w:b/>
          <w:sz w:val="24"/>
          <w:szCs w:val="24"/>
        </w:rPr>
        <w:t>9. Вскрытие конвертов и рассмотрение заявок на участие в конкурсе</w:t>
      </w:r>
    </w:p>
    <w:p w:rsidR="00677D05" w:rsidRPr="0017549B" w:rsidRDefault="00677D05" w:rsidP="00677D05">
      <w:pPr>
        <w:ind w:firstLine="600"/>
        <w:jc w:val="both"/>
        <w:rPr>
          <w:sz w:val="24"/>
          <w:szCs w:val="24"/>
        </w:rPr>
      </w:pPr>
      <w:r>
        <w:rPr>
          <w:sz w:val="24"/>
          <w:szCs w:val="24"/>
        </w:rPr>
        <w:t xml:space="preserve">  </w:t>
      </w:r>
      <w:r w:rsidRPr="0017549B">
        <w:rPr>
          <w:sz w:val="24"/>
          <w:szCs w:val="24"/>
        </w:rPr>
        <w:t>9.1.</w:t>
      </w:r>
      <w:r w:rsidRPr="0017549B">
        <w:rPr>
          <w:b/>
          <w:sz w:val="24"/>
          <w:szCs w:val="24"/>
        </w:rPr>
        <w:t xml:space="preserve"> </w:t>
      </w:r>
      <w:r w:rsidRPr="0017549B">
        <w:rPr>
          <w:sz w:val="24"/>
          <w:szCs w:val="24"/>
        </w:rPr>
        <w:t xml:space="preserve">Место, дата и время, порядок вскрытия конвертов и рассмотрения заявок на участие в конкурсе указаны </w:t>
      </w:r>
      <w:r>
        <w:rPr>
          <w:bCs/>
          <w:sz w:val="24"/>
          <w:szCs w:val="24"/>
        </w:rPr>
        <w:t>в Информационной карте конкурса.</w:t>
      </w:r>
    </w:p>
    <w:p w:rsidR="00677D05" w:rsidRPr="0017549B" w:rsidRDefault="00677D05" w:rsidP="00677D05">
      <w:pPr>
        <w:ind w:firstLine="600"/>
        <w:jc w:val="both"/>
        <w:rPr>
          <w:sz w:val="24"/>
          <w:szCs w:val="24"/>
        </w:rPr>
      </w:pPr>
      <w:r w:rsidRPr="0017549B">
        <w:rPr>
          <w:sz w:val="24"/>
          <w:szCs w:val="24"/>
        </w:rPr>
        <w:tab/>
        <w:t xml:space="preserve">9.1.1. При вскрытии конвертов с конкурсными заявками объявляются наименование (для юридического лица), фамилия, имя, отчество (для физического лица) и </w:t>
      </w:r>
      <w:proofErr w:type="gramStart"/>
      <w:r w:rsidRPr="0017549B">
        <w:rPr>
          <w:sz w:val="24"/>
          <w:szCs w:val="24"/>
        </w:rPr>
        <w:t>почтовый</w:t>
      </w:r>
      <w:proofErr w:type="gramEnd"/>
      <w:r w:rsidRPr="0017549B">
        <w:rPr>
          <w:sz w:val="24"/>
          <w:szCs w:val="24"/>
        </w:rPr>
        <w:t xml:space="preserve"> адрес каждого претендента; наличие сведений и документов, предусмотренных конкурсной документацией; условия исполнения обязанностей специализированной службы, указанные в заявках и являющиеся критерием оценки заявок на участие в конкурсе.</w:t>
      </w:r>
    </w:p>
    <w:p w:rsidR="00677D05" w:rsidRPr="0017549B" w:rsidRDefault="00677D05" w:rsidP="00677D05">
      <w:pPr>
        <w:ind w:firstLine="708"/>
        <w:jc w:val="both"/>
        <w:rPr>
          <w:sz w:val="24"/>
          <w:szCs w:val="24"/>
        </w:rPr>
      </w:pPr>
      <w:r w:rsidRPr="0017549B">
        <w:rPr>
          <w:sz w:val="24"/>
          <w:szCs w:val="24"/>
        </w:rPr>
        <w:t>9.1.2. Комиссия рассматривает заявки на участие в конкурсе на соответствие требованиям, установленным настоящей документацией, и соответствие претендентов требованиям, установленным пунктами 7.1. - 7.4.</w:t>
      </w:r>
    </w:p>
    <w:p w:rsidR="00677D05" w:rsidRPr="0017549B" w:rsidRDefault="00677D05" w:rsidP="00677D05">
      <w:pPr>
        <w:ind w:firstLine="708"/>
        <w:jc w:val="both"/>
        <w:rPr>
          <w:sz w:val="24"/>
          <w:szCs w:val="24"/>
        </w:rPr>
      </w:pPr>
      <w:r w:rsidRPr="0017549B">
        <w:rPr>
          <w:sz w:val="24"/>
          <w:szCs w:val="24"/>
        </w:rPr>
        <w:t>9.1.3. Комиссия вправе потребовать от претендентов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претендентов не могут изменять содержание заявок. Отказ претендента представить комиссии разъяснения положений своей заявки на участие в конкурсе является основанием для ее отклонения.</w:t>
      </w:r>
    </w:p>
    <w:p w:rsidR="00677D05" w:rsidRPr="0017549B" w:rsidRDefault="00677D05" w:rsidP="00677D05">
      <w:pPr>
        <w:ind w:firstLine="708"/>
        <w:jc w:val="both"/>
        <w:rPr>
          <w:sz w:val="24"/>
          <w:szCs w:val="24"/>
        </w:rPr>
      </w:pPr>
      <w:bookmarkStart w:id="8" w:name="sub_3550"/>
      <w:bookmarkEnd w:id="7"/>
      <w:r w:rsidRPr="0017549B">
        <w:rPr>
          <w:sz w:val="24"/>
          <w:szCs w:val="24"/>
        </w:rPr>
        <w:t xml:space="preserve">9.1.4. </w:t>
      </w:r>
      <w:proofErr w:type="gramStart"/>
      <w:r w:rsidRPr="0017549B">
        <w:rPr>
          <w:sz w:val="24"/>
          <w:szCs w:val="24"/>
        </w:rPr>
        <w:t>На основании результатов рассмотрения заявок на участие в конкурсе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основаниям, которые предусмотрены настоящей конкурсной документацией, а также оформляется протокол вскрытия конвертов и рассмотрения заявок на участие в конкурсе, который ведется</w:t>
      </w:r>
      <w:proofErr w:type="gramEnd"/>
      <w:r w:rsidRPr="0017549B">
        <w:rPr>
          <w:sz w:val="24"/>
          <w:szCs w:val="24"/>
        </w:rPr>
        <w:t xml:space="preserve"> комиссией и подписывается всеми присутствующими на заседании членами комиссии и заказчиком в день окончания рассмотрения заявок на участие в конкурсе.  </w:t>
      </w:r>
    </w:p>
    <w:p w:rsidR="00677D05" w:rsidRPr="0017549B" w:rsidRDefault="00677D05" w:rsidP="00677D05">
      <w:pPr>
        <w:ind w:firstLine="708"/>
        <w:jc w:val="both"/>
        <w:rPr>
          <w:sz w:val="24"/>
          <w:szCs w:val="24"/>
        </w:rPr>
      </w:pPr>
      <w:r w:rsidRPr="0017549B">
        <w:rPr>
          <w:sz w:val="24"/>
          <w:szCs w:val="24"/>
        </w:rPr>
        <w:t xml:space="preserve">9.1.5.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Указанный протокол в день окончания рассмотрения заявок на участие в конкурсе подписывается всеми присутствующими членами комиссии и заказчиком, и размещается на официальном сайте. </w:t>
      </w:r>
      <w:bookmarkStart w:id="9" w:name="sub_273"/>
    </w:p>
    <w:p w:rsidR="00677D05" w:rsidRPr="0017549B" w:rsidRDefault="00677D05" w:rsidP="00677D05">
      <w:pPr>
        <w:ind w:firstLine="708"/>
        <w:jc w:val="both"/>
        <w:rPr>
          <w:i/>
          <w:iCs/>
          <w:color w:val="800080"/>
          <w:sz w:val="24"/>
          <w:szCs w:val="24"/>
        </w:rPr>
      </w:pPr>
      <w:bookmarkStart w:id="10" w:name="sub_274"/>
      <w:bookmarkEnd w:id="9"/>
      <w:r w:rsidRPr="0017549B">
        <w:rPr>
          <w:sz w:val="24"/>
          <w:szCs w:val="24"/>
        </w:rPr>
        <w:t>9.1.6. В случае</w:t>
      </w:r>
      <w:proofErr w:type="gramStart"/>
      <w:r w:rsidRPr="0017549B">
        <w:rPr>
          <w:sz w:val="24"/>
          <w:szCs w:val="24"/>
        </w:rPr>
        <w:t>,</w:t>
      </w:r>
      <w:proofErr w:type="gramEnd"/>
      <w:r w:rsidRPr="0017549B">
        <w:rPr>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 </w:t>
      </w:r>
      <w:bookmarkEnd w:id="10"/>
    </w:p>
    <w:p w:rsidR="00677D05" w:rsidRPr="0017549B" w:rsidRDefault="00677D05" w:rsidP="00677D05">
      <w:pPr>
        <w:ind w:firstLine="708"/>
        <w:jc w:val="both"/>
        <w:rPr>
          <w:sz w:val="24"/>
          <w:szCs w:val="24"/>
        </w:rPr>
      </w:pPr>
      <w:r w:rsidRPr="0017549B">
        <w:rPr>
          <w:sz w:val="24"/>
          <w:szCs w:val="24"/>
        </w:rPr>
        <w:t>9.1.7.  В случае</w:t>
      </w:r>
      <w:proofErr w:type="gramStart"/>
      <w:r w:rsidRPr="0017549B">
        <w:rPr>
          <w:sz w:val="24"/>
          <w:szCs w:val="24"/>
        </w:rPr>
        <w:t>,</w:t>
      </w:r>
      <w:proofErr w:type="gramEnd"/>
      <w:r>
        <w:rPr>
          <w:sz w:val="24"/>
          <w:szCs w:val="24"/>
        </w:rPr>
        <w:t xml:space="preserve"> </w:t>
      </w:r>
      <w:r w:rsidRPr="0017549B">
        <w:rPr>
          <w:sz w:val="24"/>
          <w:szCs w:val="24"/>
        </w:rPr>
        <w:t xml:space="preserve">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заказчик в течение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специализированной службы по вопросам похоронного дела по осуществлению погребения умерших на территории муниципального образования </w:t>
      </w:r>
      <w:r>
        <w:rPr>
          <w:sz w:val="24"/>
          <w:szCs w:val="24"/>
        </w:rPr>
        <w:t>«</w:t>
      </w:r>
      <w:r w:rsidR="00FD750B">
        <w:rPr>
          <w:sz w:val="24"/>
          <w:szCs w:val="24"/>
        </w:rPr>
        <w:t>Екатериновское</w:t>
      </w:r>
      <w:r>
        <w:rPr>
          <w:sz w:val="24"/>
          <w:szCs w:val="24"/>
        </w:rPr>
        <w:t xml:space="preserve"> сельское</w:t>
      </w:r>
      <w:r w:rsidRPr="0017549B">
        <w:rPr>
          <w:sz w:val="24"/>
          <w:szCs w:val="24"/>
        </w:rPr>
        <w:t xml:space="preserve"> поселени</w:t>
      </w:r>
      <w:r>
        <w:rPr>
          <w:sz w:val="24"/>
          <w:szCs w:val="24"/>
        </w:rPr>
        <w:t>е».</w:t>
      </w:r>
      <w:r w:rsidRPr="0017549B">
        <w:rPr>
          <w:sz w:val="24"/>
          <w:szCs w:val="24"/>
        </w:rPr>
        <w:t xml:space="preserve"> Такой участник не вправе отказаться от исполнения возложенных на него обязанностей. </w:t>
      </w:r>
      <w:r w:rsidRPr="0017549B">
        <w:rPr>
          <w:b/>
          <w:sz w:val="24"/>
          <w:szCs w:val="24"/>
        </w:rPr>
        <w:t xml:space="preserve"> </w:t>
      </w:r>
    </w:p>
    <w:p w:rsidR="00677D05" w:rsidRDefault="00677D05" w:rsidP="00677D05">
      <w:pPr>
        <w:ind w:firstLine="600"/>
        <w:jc w:val="both"/>
        <w:rPr>
          <w:sz w:val="24"/>
          <w:szCs w:val="24"/>
        </w:rPr>
      </w:pPr>
      <w:r w:rsidRPr="0017549B">
        <w:rPr>
          <w:sz w:val="24"/>
          <w:szCs w:val="24"/>
        </w:rPr>
        <w:t xml:space="preserve">9.1.8. В случаях, если конкурс признан несостоявшимся и статус  специализированной службы по вопросам похоронного дела по осуществлению погребения умерших на территории муниципального образования </w:t>
      </w:r>
      <w:r>
        <w:rPr>
          <w:sz w:val="24"/>
          <w:szCs w:val="24"/>
        </w:rPr>
        <w:t>«</w:t>
      </w:r>
      <w:r w:rsidR="00FD750B">
        <w:rPr>
          <w:sz w:val="24"/>
          <w:szCs w:val="24"/>
        </w:rPr>
        <w:t>Екатериновское</w:t>
      </w:r>
      <w:r>
        <w:rPr>
          <w:sz w:val="24"/>
          <w:szCs w:val="24"/>
        </w:rPr>
        <w:t xml:space="preserve"> сельское</w:t>
      </w:r>
      <w:r w:rsidRPr="0017549B">
        <w:rPr>
          <w:sz w:val="24"/>
          <w:szCs w:val="24"/>
        </w:rPr>
        <w:t xml:space="preserve"> поселени</w:t>
      </w:r>
      <w:r>
        <w:rPr>
          <w:sz w:val="24"/>
          <w:szCs w:val="24"/>
        </w:rPr>
        <w:t>е»,</w:t>
      </w:r>
      <w:r w:rsidRPr="0017549B">
        <w:rPr>
          <w:sz w:val="24"/>
          <w:szCs w:val="24"/>
        </w:rPr>
        <w:t xml:space="preserve"> не присвоен единственному участнику конкурса или претенденту, который подал единственную заявку на участие в конкурсе (при наличии таких претендентов), заказчик вправе объявить о проведении повторного конкурса либо принять решение о присвоении статуса специализированной службы по вопросам похоронного дела по осуществлению погребения умерших на территории муниципального образования </w:t>
      </w:r>
      <w:r>
        <w:rPr>
          <w:sz w:val="24"/>
          <w:szCs w:val="24"/>
        </w:rPr>
        <w:t>«</w:t>
      </w:r>
      <w:r w:rsidR="00FD750B">
        <w:rPr>
          <w:sz w:val="24"/>
          <w:szCs w:val="24"/>
        </w:rPr>
        <w:t>Екатериновское</w:t>
      </w:r>
      <w:r>
        <w:rPr>
          <w:sz w:val="24"/>
          <w:szCs w:val="24"/>
        </w:rPr>
        <w:t xml:space="preserve"> сельское</w:t>
      </w:r>
      <w:r w:rsidRPr="0017549B">
        <w:rPr>
          <w:sz w:val="24"/>
          <w:szCs w:val="24"/>
        </w:rPr>
        <w:t xml:space="preserve"> поселени</w:t>
      </w:r>
      <w:r>
        <w:rPr>
          <w:sz w:val="24"/>
          <w:szCs w:val="24"/>
        </w:rPr>
        <w:t>е»,</w:t>
      </w:r>
      <w:r w:rsidRPr="0017549B">
        <w:rPr>
          <w:sz w:val="24"/>
          <w:szCs w:val="24"/>
        </w:rPr>
        <w:t xml:space="preserve"> у единственного исполнителя с его </w:t>
      </w:r>
      <w:r w:rsidRPr="0017549B">
        <w:rPr>
          <w:sz w:val="24"/>
          <w:szCs w:val="24"/>
        </w:rPr>
        <w:lastRenderedPageBreak/>
        <w:t xml:space="preserve">письменного согласия. При этом указанный статус присваивается единственному исполнителю на условиях, предусмотренных конкурсной документацией. </w:t>
      </w:r>
    </w:p>
    <w:p w:rsidR="00562479" w:rsidRPr="0017549B" w:rsidRDefault="00562479" w:rsidP="00677D05">
      <w:pPr>
        <w:ind w:firstLine="600"/>
        <w:jc w:val="both"/>
        <w:rPr>
          <w:sz w:val="24"/>
          <w:szCs w:val="24"/>
        </w:rPr>
      </w:pPr>
    </w:p>
    <w:p w:rsidR="00677D05" w:rsidRPr="0017549B" w:rsidRDefault="00677D05" w:rsidP="00677D05">
      <w:pPr>
        <w:ind w:firstLine="600"/>
        <w:jc w:val="center"/>
        <w:rPr>
          <w:b/>
          <w:sz w:val="24"/>
          <w:szCs w:val="24"/>
        </w:rPr>
      </w:pPr>
      <w:r w:rsidRPr="0017549B">
        <w:rPr>
          <w:b/>
          <w:sz w:val="24"/>
          <w:szCs w:val="24"/>
        </w:rPr>
        <w:t>10. Оценка и сопоставление заявок на участие в конкурсе</w:t>
      </w:r>
    </w:p>
    <w:p w:rsidR="00677D05" w:rsidRPr="0017549B" w:rsidRDefault="00677D05" w:rsidP="00677D05">
      <w:pPr>
        <w:ind w:firstLine="708"/>
        <w:jc w:val="both"/>
        <w:rPr>
          <w:sz w:val="24"/>
          <w:szCs w:val="24"/>
        </w:rPr>
      </w:pPr>
      <w:r w:rsidRPr="0017549B">
        <w:rPr>
          <w:sz w:val="24"/>
          <w:szCs w:val="24"/>
        </w:rPr>
        <w:t>10.1. Срок оценки и сопоставления заявок на участие в конкурсе</w:t>
      </w:r>
      <w:r w:rsidRPr="0017549B">
        <w:rPr>
          <w:bCs/>
          <w:sz w:val="24"/>
          <w:szCs w:val="24"/>
        </w:rPr>
        <w:t>, поданных участниками конкурса, и допущенных к участию в конкурсе, указан в извещении о проведении открытого конкурса.</w:t>
      </w:r>
    </w:p>
    <w:p w:rsidR="00677D05" w:rsidRPr="0017549B" w:rsidRDefault="00677D05" w:rsidP="00677D05">
      <w:pPr>
        <w:ind w:firstLine="708"/>
        <w:jc w:val="both"/>
        <w:rPr>
          <w:sz w:val="24"/>
          <w:szCs w:val="24"/>
        </w:rPr>
      </w:pPr>
      <w:bookmarkStart w:id="11" w:name="sub_3590"/>
      <w:bookmarkEnd w:id="8"/>
      <w:r w:rsidRPr="0017549B">
        <w:rPr>
          <w:sz w:val="24"/>
          <w:szCs w:val="24"/>
        </w:rPr>
        <w:t xml:space="preserve">10.1.1. Комиссия осуществляет оценку и сопоставление заявок на участие в конкурсе, поданных участниками конкурса на основании критериев и </w:t>
      </w:r>
      <w:r>
        <w:rPr>
          <w:sz w:val="24"/>
          <w:szCs w:val="24"/>
        </w:rPr>
        <w:t>порядка оценок заявок на участие в конкурсе согласно приложению № 4 к</w:t>
      </w:r>
      <w:r w:rsidRPr="0017549B">
        <w:rPr>
          <w:sz w:val="24"/>
          <w:szCs w:val="24"/>
        </w:rPr>
        <w:t xml:space="preserve"> настоящей документации.</w:t>
      </w:r>
      <w:r w:rsidRPr="0017549B">
        <w:rPr>
          <w:color w:val="FF0000"/>
          <w:sz w:val="24"/>
          <w:szCs w:val="24"/>
        </w:rPr>
        <w:t xml:space="preserve"> </w:t>
      </w:r>
      <w:proofErr w:type="gramStart"/>
      <w:r w:rsidRPr="0017549B">
        <w:rPr>
          <w:sz w:val="24"/>
          <w:szCs w:val="24"/>
        </w:rPr>
        <w:t>На основании результатов расчета итогового балла каждой заявке на участие в конкурсе относительно других по мере уменьшения степени выгодности содержащихся в них условий</w:t>
      </w:r>
      <w:proofErr w:type="gramEnd"/>
      <w:r w:rsidRPr="0017549B">
        <w:rPr>
          <w:sz w:val="24"/>
          <w:szCs w:val="24"/>
        </w:rPr>
        <w:t xml:space="preserve"> исполнения обязанностей специализированной службы присваивается порядковый номер. Заявке на участие в конкурсе, набравшей наибольший итоговый балл, присваивается первый номер.</w:t>
      </w:r>
    </w:p>
    <w:p w:rsidR="00677D05" w:rsidRPr="0017549B" w:rsidRDefault="00677D05" w:rsidP="00677D05">
      <w:pPr>
        <w:pStyle w:val="af1"/>
        <w:widowControl w:val="0"/>
        <w:ind w:firstLine="708"/>
      </w:pPr>
      <w:r w:rsidRPr="0017549B">
        <w:t>10.1.2. В случае если в нескольких заявках на участие в конкурсе содержатся одинаковые условия исполнения обязанностей специализированной службы, меньший порядковый номер присваивается заявке на участие в конкурсе, которая поступила ранее других.</w:t>
      </w:r>
    </w:p>
    <w:p w:rsidR="00677D05" w:rsidRPr="0017549B" w:rsidRDefault="00677D05" w:rsidP="00677D05">
      <w:pPr>
        <w:ind w:firstLine="708"/>
        <w:jc w:val="both"/>
        <w:rPr>
          <w:sz w:val="24"/>
          <w:szCs w:val="24"/>
        </w:rPr>
      </w:pPr>
      <w:r w:rsidRPr="0017549B">
        <w:rPr>
          <w:sz w:val="24"/>
          <w:szCs w:val="24"/>
        </w:rPr>
        <w:t>10.2. Каждый член комиссии оценивает в баллах каждую заявку участника конкурса по каждому критерию в пределах значения, установленного конкурсной документацией.</w:t>
      </w:r>
    </w:p>
    <w:p w:rsidR="00677D05" w:rsidRPr="0017549B" w:rsidRDefault="00677D05" w:rsidP="00677D05">
      <w:pPr>
        <w:pStyle w:val="a7"/>
        <w:ind w:firstLine="708"/>
        <w:rPr>
          <w:sz w:val="24"/>
          <w:szCs w:val="24"/>
        </w:rPr>
      </w:pPr>
      <w:r w:rsidRPr="0017549B">
        <w:rPr>
          <w:sz w:val="24"/>
          <w:szCs w:val="24"/>
        </w:rPr>
        <w:t>10.2.1. 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677D05" w:rsidRPr="0017549B" w:rsidRDefault="00677D05" w:rsidP="00677D05">
      <w:pPr>
        <w:ind w:firstLine="708"/>
        <w:jc w:val="both"/>
        <w:rPr>
          <w:sz w:val="24"/>
          <w:szCs w:val="24"/>
        </w:rPr>
      </w:pPr>
      <w:r w:rsidRPr="0017549B">
        <w:rPr>
          <w:sz w:val="24"/>
          <w:szCs w:val="24"/>
        </w:rPr>
        <w:t>10.2.2. Победителем конкурса признается тот участник конкурса, заявке которого присвоен первый номер.</w:t>
      </w:r>
    </w:p>
    <w:p w:rsidR="00677D05" w:rsidRPr="0017549B" w:rsidRDefault="00677D05" w:rsidP="00677D05">
      <w:pPr>
        <w:pStyle w:val="af1"/>
        <w:widowControl w:val="0"/>
        <w:ind w:firstLine="708"/>
      </w:pPr>
      <w:r w:rsidRPr="0017549B">
        <w:t xml:space="preserve">10.3. Комиссия  ведет протокол оценки и сопоставления заявок на участие в конкурсе, который в день его подписания заказчиком и членами комиссии размещается на официальном сайте. </w:t>
      </w:r>
    </w:p>
    <w:p w:rsidR="00677D05" w:rsidRPr="0017549B" w:rsidRDefault="00677D05" w:rsidP="00E87A13">
      <w:pPr>
        <w:pStyle w:val="af1"/>
        <w:widowControl w:val="0"/>
        <w:ind w:firstLine="708"/>
      </w:pPr>
      <w:r w:rsidRPr="0017549B">
        <w:t>10.4. Любой участник конкурса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bookmarkEnd w:id="11"/>
    <w:p w:rsidR="00677D05" w:rsidRDefault="00677D05" w:rsidP="00677D05">
      <w:pPr>
        <w:pStyle w:val="af2"/>
        <w:widowControl w:val="0"/>
        <w:suppressAutoHyphens/>
        <w:spacing w:before="0" w:after="0"/>
        <w:ind w:firstLine="600"/>
        <w:rPr>
          <w:sz w:val="24"/>
        </w:rPr>
      </w:pPr>
      <w:r w:rsidRPr="0017549B">
        <w:rPr>
          <w:sz w:val="24"/>
        </w:rPr>
        <w:t xml:space="preserve">11. Присвоение статуса специализированной службы </w:t>
      </w:r>
    </w:p>
    <w:p w:rsidR="00677D05" w:rsidRPr="00C836CF" w:rsidRDefault="00677D05" w:rsidP="00677D05">
      <w:pPr>
        <w:pStyle w:val="af1"/>
      </w:pPr>
      <w:proofErr w:type="gramStart"/>
      <w:r w:rsidRPr="00C836CF">
        <w:t>Срок заключения договора:</w:t>
      </w:r>
      <w:r w:rsidRPr="00EB4A55">
        <w:t xml:space="preserve"> не ранее чем через 10 дней со дня размещения на официальном сайте протокола оценки и сопоставления заявок на участие в конкурсе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 и не позднее 20 дней после оформления протокола оценки и</w:t>
      </w:r>
      <w:proofErr w:type="gramEnd"/>
      <w:r w:rsidRPr="00EB4A55">
        <w:t xml:space="preserve"> сопоставления заявок на участие в конкурсе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w:t>
      </w:r>
    </w:p>
    <w:p w:rsidR="00677D05" w:rsidRDefault="00677D05" w:rsidP="00677D05">
      <w:pPr>
        <w:ind w:firstLine="708"/>
        <w:jc w:val="both"/>
        <w:rPr>
          <w:sz w:val="24"/>
          <w:szCs w:val="24"/>
        </w:rPr>
      </w:pPr>
      <w:r w:rsidRPr="0017549B">
        <w:rPr>
          <w:sz w:val="24"/>
          <w:szCs w:val="24"/>
        </w:rPr>
        <w:t xml:space="preserve">11.1. Заказчик в течение десяти дней со дня подписания протокола оценки и сопоставления заявок на участие в конкурсе присваивает победителю конкурса статус специализированной службы по вопросам похоронного дела  по осуществлению погребения умерших на территории </w:t>
      </w:r>
      <w:r w:rsidR="00562479">
        <w:rPr>
          <w:sz w:val="24"/>
          <w:szCs w:val="24"/>
        </w:rPr>
        <w:t>Екатериновского</w:t>
      </w:r>
      <w:r>
        <w:rPr>
          <w:sz w:val="24"/>
          <w:szCs w:val="24"/>
        </w:rPr>
        <w:t xml:space="preserve"> сельского</w:t>
      </w:r>
      <w:r w:rsidRPr="0017549B">
        <w:rPr>
          <w:sz w:val="24"/>
          <w:szCs w:val="24"/>
        </w:rPr>
        <w:t xml:space="preserve"> поселения  и заключает договор на оказание услуг (раздел </w:t>
      </w:r>
      <w:r w:rsidRPr="0017549B">
        <w:rPr>
          <w:sz w:val="24"/>
          <w:szCs w:val="24"/>
          <w:lang w:val="en-US"/>
        </w:rPr>
        <w:t>V</w:t>
      </w:r>
      <w:r w:rsidRPr="0017549B">
        <w:rPr>
          <w:sz w:val="24"/>
          <w:szCs w:val="24"/>
        </w:rPr>
        <w:t xml:space="preserve"> документации).</w:t>
      </w:r>
    </w:p>
    <w:p w:rsidR="00677D05" w:rsidRPr="00C836CF" w:rsidRDefault="00677D05" w:rsidP="00677D05">
      <w:pPr>
        <w:ind w:firstLine="708"/>
        <w:jc w:val="center"/>
        <w:rPr>
          <w:b/>
          <w:sz w:val="24"/>
          <w:szCs w:val="24"/>
        </w:rPr>
      </w:pPr>
      <w:r w:rsidRPr="00C836CF">
        <w:rPr>
          <w:b/>
          <w:sz w:val="24"/>
          <w:szCs w:val="24"/>
        </w:rPr>
        <w:t>12. Информационная карта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
        <w:gridCol w:w="1281"/>
        <w:gridCol w:w="8505"/>
      </w:tblGrid>
      <w:tr w:rsidR="00677D05" w:rsidRPr="007520B6" w:rsidTr="00ED3672">
        <w:tc>
          <w:tcPr>
            <w:tcW w:w="10314" w:type="dxa"/>
            <w:gridSpan w:val="3"/>
            <w:tcBorders>
              <w:top w:val="nil"/>
              <w:left w:val="nil"/>
              <w:bottom w:val="single" w:sz="4" w:space="0" w:color="auto"/>
              <w:right w:val="nil"/>
            </w:tcBorders>
            <w:vAlign w:val="center"/>
          </w:tcPr>
          <w:p w:rsidR="00677D05" w:rsidRPr="007520B6" w:rsidRDefault="00677D05" w:rsidP="00ED3672">
            <w:pPr>
              <w:pStyle w:val="3"/>
              <w:keepLines/>
              <w:widowControl w:val="0"/>
              <w:suppressLineNumbers/>
              <w:suppressAutoHyphens/>
              <w:rPr>
                <w:bCs/>
                <w:caps/>
                <w:sz w:val="24"/>
                <w:szCs w:val="24"/>
              </w:rPr>
            </w:pPr>
            <w:r w:rsidRPr="007520B6">
              <w:rPr>
                <w:bCs/>
                <w:caps/>
                <w:sz w:val="24"/>
                <w:szCs w:val="24"/>
              </w:rPr>
              <w:lastRenderedPageBreak/>
              <w:t>Информационная карта</w:t>
            </w:r>
          </w:p>
        </w:tc>
      </w:tr>
      <w:tr w:rsidR="00677D05" w:rsidRPr="007520B6" w:rsidTr="00ED3672">
        <w:tc>
          <w:tcPr>
            <w:tcW w:w="528" w:type="dxa"/>
            <w:tcBorders>
              <w:top w:val="single" w:sz="4" w:space="0" w:color="auto"/>
            </w:tcBorders>
            <w:vAlign w:val="center"/>
          </w:tcPr>
          <w:p w:rsidR="00677D05" w:rsidRPr="007520B6" w:rsidRDefault="00677D05" w:rsidP="00ED3672">
            <w:pPr>
              <w:keepNext/>
              <w:keepLines/>
              <w:widowControl w:val="0"/>
              <w:suppressLineNumbers/>
              <w:suppressAutoHyphens/>
              <w:jc w:val="center"/>
              <w:rPr>
                <w:b/>
                <w:bCs/>
                <w:sz w:val="24"/>
                <w:szCs w:val="24"/>
              </w:rPr>
            </w:pPr>
            <w:proofErr w:type="spellStart"/>
            <w:proofErr w:type="gramStart"/>
            <w:r w:rsidRPr="007520B6">
              <w:rPr>
                <w:b/>
                <w:bCs/>
                <w:sz w:val="24"/>
                <w:szCs w:val="24"/>
              </w:rPr>
              <w:t>п</w:t>
            </w:r>
            <w:proofErr w:type="spellEnd"/>
            <w:proofErr w:type="gramEnd"/>
            <w:r w:rsidRPr="007520B6">
              <w:rPr>
                <w:b/>
                <w:bCs/>
                <w:sz w:val="24"/>
                <w:szCs w:val="24"/>
              </w:rPr>
              <w:t>/</w:t>
            </w:r>
            <w:proofErr w:type="spellStart"/>
            <w:r w:rsidRPr="007520B6">
              <w:rPr>
                <w:b/>
                <w:bCs/>
                <w:sz w:val="24"/>
                <w:szCs w:val="24"/>
              </w:rPr>
              <w:t>п</w:t>
            </w:r>
            <w:proofErr w:type="spellEnd"/>
          </w:p>
        </w:tc>
        <w:tc>
          <w:tcPr>
            <w:tcW w:w="1281" w:type="dxa"/>
            <w:tcBorders>
              <w:top w:val="single" w:sz="4" w:space="0" w:color="auto"/>
            </w:tcBorders>
            <w:vAlign w:val="center"/>
          </w:tcPr>
          <w:p w:rsidR="00677D05" w:rsidRPr="007520B6" w:rsidRDefault="00677D05" w:rsidP="00ED3672">
            <w:pPr>
              <w:keepNext/>
              <w:keepLines/>
              <w:widowControl w:val="0"/>
              <w:suppressLineNumbers/>
              <w:suppressAutoHyphens/>
              <w:jc w:val="center"/>
              <w:rPr>
                <w:b/>
                <w:bCs/>
                <w:sz w:val="24"/>
                <w:szCs w:val="24"/>
              </w:rPr>
            </w:pPr>
            <w:r w:rsidRPr="007520B6">
              <w:rPr>
                <w:b/>
                <w:bCs/>
                <w:sz w:val="24"/>
                <w:szCs w:val="24"/>
              </w:rPr>
              <w:t>Ссылка на пункт Конкурсной документации</w:t>
            </w:r>
          </w:p>
        </w:tc>
        <w:tc>
          <w:tcPr>
            <w:tcW w:w="8505" w:type="dxa"/>
            <w:tcBorders>
              <w:top w:val="single" w:sz="4" w:space="0" w:color="auto"/>
            </w:tcBorders>
            <w:vAlign w:val="center"/>
          </w:tcPr>
          <w:p w:rsidR="00677D05" w:rsidRPr="007520B6" w:rsidRDefault="00677D05" w:rsidP="00ED3672">
            <w:pPr>
              <w:pStyle w:val="3"/>
              <w:keepLines/>
              <w:widowControl w:val="0"/>
              <w:suppressLineNumbers/>
              <w:suppressAutoHyphens/>
              <w:rPr>
                <w:bCs/>
                <w:caps/>
                <w:sz w:val="24"/>
                <w:szCs w:val="24"/>
              </w:rPr>
            </w:pPr>
            <w:r w:rsidRPr="007520B6">
              <w:rPr>
                <w:bCs/>
                <w:sz w:val="24"/>
                <w:szCs w:val="24"/>
              </w:rPr>
              <w:t>Наименование пункта</w:t>
            </w:r>
          </w:p>
        </w:tc>
      </w:tr>
      <w:tr w:rsidR="00677D05" w:rsidRPr="00E66B43" w:rsidTr="00ED3672">
        <w:tc>
          <w:tcPr>
            <w:tcW w:w="528" w:type="dxa"/>
          </w:tcPr>
          <w:p w:rsidR="00677D05" w:rsidRPr="007520B6" w:rsidRDefault="00677D05" w:rsidP="00ED3672">
            <w:pPr>
              <w:keepNext/>
              <w:keepLines/>
              <w:widowControl w:val="0"/>
              <w:numPr>
                <w:ilvl w:val="0"/>
                <w:numId w:val="15"/>
              </w:numPr>
              <w:suppressLineNumbers/>
              <w:suppressAutoHyphens/>
              <w:overflowPunct/>
              <w:autoSpaceDE/>
              <w:autoSpaceDN/>
              <w:adjustRightInd/>
              <w:ind w:left="0" w:firstLine="0"/>
              <w:textAlignment w:val="auto"/>
              <w:rPr>
                <w:sz w:val="24"/>
                <w:szCs w:val="24"/>
              </w:rPr>
            </w:pPr>
          </w:p>
        </w:tc>
        <w:tc>
          <w:tcPr>
            <w:tcW w:w="1281" w:type="dxa"/>
          </w:tcPr>
          <w:p w:rsidR="00677D05" w:rsidRPr="007520B6" w:rsidRDefault="00677D05" w:rsidP="00ED3672">
            <w:pPr>
              <w:keepNext/>
              <w:keepLines/>
              <w:widowControl w:val="0"/>
              <w:suppressLineNumbers/>
              <w:suppressAutoHyphens/>
              <w:rPr>
                <w:sz w:val="24"/>
                <w:szCs w:val="24"/>
              </w:rPr>
            </w:pPr>
            <w:r w:rsidRPr="007520B6">
              <w:rPr>
                <w:sz w:val="24"/>
                <w:szCs w:val="24"/>
              </w:rPr>
              <w:t>Пункт 1.2.1.</w:t>
            </w:r>
          </w:p>
        </w:tc>
        <w:tc>
          <w:tcPr>
            <w:tcW w:w="8505" w:type="dxa"/>
          </w:tcPr>
          <w:p w:rsidR="00677D05" w:rsidRPr="00E66B43" w:rsidRDefault="00677D05" w:rsidP="00ED3672">
            <w:pPr>
              <w:pStyle w:val="11"/>
              <w:ind w:firstLine="34"/>
              <w:jc w:val="both"/>
              <w:rPr>
                <w:sz w:val="24"/>
                <w:szCs w:val="24"/>
              </w:rPr>
            </w:pPr>
            <w:r w:rsidRPr="00E66B43">
              <w:rPr>
                <w:b/>
                <w:bCs/>
                <w:sz w:val="24"/>
                <w:szCs w:val="24"/>
              </w:rPr>
              <w:t>Наименование:</w:t>
            </w:r>
            <w:r w:rsidRPr="00E66B43">
              <w:rPr>
                <w:bCs/>
                <w:sz w:val="24"/>
                <w:szCs w:val="24"/>
              </w:rPr>
              <w:t xml:space="preserve"> Администрация </w:t>
            </w:r>
            <w:r w:rsidR="001D3604">
              <w:rPr>
                <w:bCs/>
                <w:sz w:val="24"/>
                <w:szCs w:val="24"/>
              </w:rPr>
              <w:t>Екатериновского</w:t>
            </w:r>
            <w:r>
              <w:rPr>
                <w:bCs/>
                <w:sz w:val="24"/>
                <w:szCs w:val="24"/>
              </w:rPr>
              <w:t xml:space="preserve"> сельского</w:t>
            </w:r>
            <w:r w:rsidRPr="00E66B43">
              <w:rPr>
                <w:bCs/>
                <w:sz w:val="24"/>
                <w:szCs w:val="24"/>
              </w:rPr>
              <w:t xml:space="preserve"> поселения</w:t>
            </w:r>
          </w:p>
          <w:p w:rsidR="00677D05" w:rsidRPr="00E66B43" w:rsidRDefault="00677D05" w:rsidP="00ED3672">
            <w:pPr>
              <w:ind w:firstLine="34"/>
              <w:rPr>
                <w:rFonts w:eastAsia="Arial"/>
                <w:bCs/>
                <w:sz w:val="24"/>
                <w:szCs w:val="24"/>
              </w:rPr>
            </w:pPr>
            <w:r w:rsidRPr="00E66B43">
              <w:rPr>
                <w:rFonts w:eastAsia="Arial"/>
                <w:b/>
                <w:bCs/>
                <w:sz w:val="24"/>
                <w:szCs w:val="24"/>
              </w:rPr>
              <w:t>Место нахождения:</w:t>
            </w:r>
            <w:r w:rsidRPr="00E66B43">
              <w:rPr>
                <w:rFonts w:eastAsia="Arial"/>
                <w:bCs/>
                <w:sz w:val="24"/>
                <w:szCs w:val="24"/>
              </w:rPr>
              <w:t xml:space="preserve"> 3476</w:t>
            </w:r>
            <w:r w:rsidR="001D3604">
              <w:rPr>
                <w:rFonts w:eastAsia="Arial"/>
                <w:bCs/>
                <w:sz w:val="24"/>
                <w:szCs w:val="24"/>
              </w:rPr>
              <w:t>06</w:t>
            </w:r>
            <w:r w:rsidRPr="00E66B43">
              <w:rPr>
                <w:rFonts w:eastAsia="Arial"/>
                <w:bCs/>
                <w:sz w:val="24"/>
                <w:szCs w:val="24"/>
              </w:rPr>
              <w:t>, Ростовская область,</w:t>
            </w:r>
            <w:r>
              <w:rPr>
                <w:rFonts w:eastAsia="Arial"/>
                <w:bCs/>
                <w:sz w:val="24"/>
                <w:szCs w:val="24"/>
              </w:rPr>
              <w:t xml:space="preserve"> Сальский район,</w:t>
            </w:r>
            <w:r w:rsidRPr="00E66B43">
              <w:rPr>
                <w:rFonts w:eastAsia="Arial"/>
                <w:bCs/>
                <w:sz w:val="24"/>
                <w:szCs w:val="24"/>
              </w:rPr>
              <w:t xml:space="preserve"> </w:t>
            </w:r>
            <w:r>
              <w:rPr>
                <w:rFonts w:eastAsia="Arial"/>
                <w:bCs/>
                <w:sz w:val="24"/>
                <w:szCs w:val="24"/>
              </w:rPr>
              <w:t>с</w:t>
            </w:r>
            <w:proofErr w:type="gramStart"/>
            <w:r>
              <w:rPr>
                <w:rFonts w:eastAsia="Arial"/>
                <w:bCs/>
                <w:sz w:val="24"/>
                <w:szCs w:val="24"/>
              </w:rPr>
              <w:t>.</w:t>
            </w:r>
            <w:r w:rsidR="001D3604">
              <w:rPr>
                <w:rFonts w:eastAsia="Arial"/>
                <w:bCs/>
                <w:sz w:val="24"/>
                <w:szCs w:val="24"/>
              </w:rPr>
              <w:t>Е</w:t>
            </w:r>
            <w:proofErr w:type="gramEnd"/>
            <w:r w:rsidR="001D3604">
              <w:rPr>
                <w:rFonts w:eastAsia="Arial"/>
                <w:bCs/>
                <w:sz w:val="24"/>
                <w:szCs w:val="24"/>
              </w:rPr>
              <w:t>катериновка</w:t>
            </w:r>
            <w:r w:rsidRPr="00E66B43">
              <w:rPr>
                <w:rFonts w:eastAsia="Arial"/>
                <w:bCs/>
                <w:sz w:val="24"/>
                <w:szCs w:val="24"/>
              </w:rPr>
              <w:t xml:space="preserve">, ул. </w:t>
            </w:r>
            <w:r w:rsidR="001D3604">
              <w:rPr>
                <w:rFonts w:eastAsia="Arial"/>
                <w:bCs/>
                <w:sz w:val="24"/>
                <w:szCs w:val="24"/>
              </w:rPr>
              <w:t>Молодежная,13</w:t>
            </w:r>
          </w:p>
          <w:p w:rsidR="001D3604" w:rsidRPr="00E66B43" w:rsidRDefault="00677D05" w:rsidP="001D3604">
            <w:pPr>
              <w:ind w:firstLine="34"/>
              <w:rPr>
                <w:rFonts w:eastAsia="Arial"/>
                <w:bCs/>
                <w:sz w:val="24"/>
                <w:szCs w:val="24"/>
              </w:rPr>
            </w:pPr>
            <w:r w:rsidRPr="00E66B43">
              <w:rPr>
                <w:rFonts w:eastAsia="Arial"/>
                <w:b/>
                <w:bCs/>
                <w:sz w:val="24"/>
                <w:szCs w:val="24"/>
              </w:rPr>
              <w:t>Почтовый адрес:</w:t>
            </w:r>
            <w:r w:rsidRPr="00E66B43">
              <w:rPr>
                <w:rFonts w:eastAsia="Arial"/>
                <w:bCs/>
                <w:sz w:val="24"/>
                <w:szCs w:val="24"/>
              </w:rPr>
              <w:t xml:space="preserve"> </w:t>
            </w:r>
            <w:r w:rsidR="001D3604" w:rsidRPr="00E66B43">
              <w:rPr>
                <w:rFonts w:eastAsia="Arial"/>
                <w:bCs/>
                <w:sz w:val="24"/>
                <w:szCs w:val="24"/>
              </w:rPr>
              <w:t>3476</w:t>
            </w:r>
            <w:r w:rsidR="001D3604">
              <w:rPr>
                <w:rFonts w:eastAsia="Arial"/>
                <w:bCs/>
                <w:sz w:val="24"/>
                <w:szCs w:val="24"/>
              </w:rPr>
              <w:t>06</w:t>
            </w:r>
            <w:r w:rsidR="001D3604" w:rsidRPr="00E66B43">
              <w:rPr>
                <w:rFonts w:eastAsia="Arial"/>
                <w:bCs/>
                <w:sz w:val="24"/>
                <w:szCs w:val="24"/>
              </w:rPr>
              <w:t>, Ростовская область,</w:t>
            </w:r>
            <w:r w:rsidR="001D3604">
              <w:rPr>
                <w:rFonts w:eastAsia="Arial"/>
                <w:bCs/>
                <w:sz w:val="24"/>
                <w:szCs w:val="24"/>
              </w:rPr>
              <w:t xml:space="preserve"> Сальский район,</w:t>
            </w:r>
            <w:r w:rsidR="001D3604" w:rsidRPr="00E66B43">
              <w:rPr>
                <w:rFonts w:eastAsia="Arial"/>
                <w:bCs/>
                <w:sz w:val="24"/>
                <w:szCs w:val="24"/>
              </w:rPr>
              <w:t xml:space="preserve"> </w:t>
            </w:r>
            <w:r w:rsidR="001D3604">
              <w:rPr>
                <w:rFonts w:eastAsia="Arial"/>
                <w:bCs/>
                <w:sz w:val="24"/>
                <w:szCs w:val="24"/>
              </w:rPr>
              <w:t>с</w:t>
            </w:r>
            <w:proofErr w:type="gramStart"/>
            <w:r w:rsidR="001D3604">
              <w:rPr>
                <w:rFonts w:eastAsia="Arial"/>
                <w:bCs/>
                <w:sz w:val="24"/>
                <w:szCs w:val="24"/>
              </w:rPr>
              <w:t>.Е</w:t>
            </w:r>
            <w:proofErr w:type="gramEnd"/>
            <w:r w:rsidR="001D3604">
              <w:rPr>
                <w:rFonts w:eastAsia="Arial"/>
                <w:bCs/>
                <w:sz w:val="24"/>
                <w:szCs w:val="24"/>
              </w:rPr>
              <w:t>катериновка</w:t>
            </w:r>
            <w:r w:rsidR="001D3604" w:rsidRPr="00E66B43">
              <w:rPr>
                <w:rFonts w:eastAsia="Arial"/>
                <w:bCs/>
                <w:sz w:val="24"/>
                <w:szCs w:val="24"/>
              </w:rPr>
              <w:t xml:space="preserve">, ул. </w:t>
            </w:r>
            <w:r w:rsidR="001D3604">
              <w:rPr>
                <w:rFonts w:eastAsia="Arial"/>
                <w:bCs/>
                <w:sz w:val="24"/>
                <w:szCs w:val="24"/>
              </w:rPr>
              <w:t>Молодежная,13</w:t>
            </w:r>
          </w:p>
          <w:p w:rsidR="00677D05" w:rsidRDefault="00677D05" w:rsidP="00ED3672">
            <w:pPr>
              <w:widowControl w:val="0"/>
              <w:ind w:firstLine="34"/>
              <w:rPr>
                <w:b/>
                <w:sz w:val="24"/>
                <w:szCs w:val="24"/>
              </w:rPr>
            </w:pPr>
            <w:r w:rsidRPr="00E66B43">
              <w:rPr>
                <w:b/>
                <w:sz w:val="24"/>
                <w:szCs w:val="24"/>
              </w:rPr>
              <w:t xml:space="preserve">Контактное лицо </w:t>
            </w:r>
            <w:proofErr w:type="gramStart"/>
            <w:r w:rsidRPr="00E66B43">
              <w:rPr>
                <w:b/>
                <w:sz w:val="24"/>
                <w:szCs w:val="24"/>
              </w:rPr>
              <w:t>–</w:t>
            </w:r>
            <w:r w:rsidR="001D3604">
              <w:rPr>
                <w:b/>
                <w:sz w:val="24"/>
                <w:szCs w:val="24"/>
              </w:rPr>
              <w:t>Т</w:t>
            </w:r>
            <w:proofErr w:type="gramEnd"/>
            <w:r w:rsidR="001D3604">
              <w:rPr>
                <w:b/>
                <w:sz w:val="24"/>
                <w:szCs w:val="24"/>
              </w:rPr>
              <w:t>окарева Анастасия Сергеевна</w:t>
            </w:r>
          </w:p>
          <w:p w:rsidR="00677D05" w:rsidRPr="00E66B43" w:rsidRDefault="00677D05" w:rsidP="00ED3672">
            <w:pPr>
              <w:widowControl w:val="0"/>
              <w:ind w:firstLine="34"/>
              <w:rPr>
                <w:sz w:val="24"/>
                <w:szCs w:val="24"/>
              </w:rPr>
            </w:pPr>
            <w:r w:rsidRPr="00E66B43">
              <w:rPr>
                <w:b/>
                <w:sz w:val="24"/>
                <w:szCs w:val="24"/>
              </w:rPr>
              <w:t>Тел/факс:</w:t>
            </w:r>
            <w:r w:rsidRPr="00E66B43">
              <w:rPr>
                <w:sz w:val="24"/>
                <w:szCs w:val="24"/>
              </w:rPr>
              <w:t xml:space="preserve"> (86372)</w:t>
            </w:r>
            <w:r w:rsidR="001D3604">
              <w:rPr>
                <w:sz w:val="24"/>
                <w:szCs w:val="24"/>
              </w:rPr>
              <w:t>4-41-23</w:t>
            </w:r>
            <w:r w:rsidRPr="00E66B43">
              <w:rPr>
                <w:sz w:val="24"/>
                <w:szCs w:val="24"/>
              </w:rPr>
              <w:t>/</w:t>
            </w:r>
            <w:r w:rsidR="001D3604">
              <w:rPr>
                <w:sz w:val="24"/>
                <w:szCs w:val="24"/>
              </w:rPr>
              <w:t>4-41-50</w:t>
            </w:r>
          </w:p>
          <w:p w:rsidR="00677D05" w:rsidRPr="00E66B43" w:rsidRDefault="00677D05" w:rsidP="00ED3672">
            <w:pPr>
              <w:widowControl w:val="0"/>
              <w:ind w:firstLine="34"/>
              <w:rPr>
                <w:color w:val="000000"/>
                <w:sz w:val="24"/>
                <w:szCs w:val="24"/>
              </w:rPr>
            </w:pPr>
            <w:r w:rsidRPr="00E66B43">
              <w:rPr>
                <w:rFonts w:eastAsia="Arial"/>
                <w:b/>
                <w:bCs/>
                <w:sz w:val="24"/>
                <w:szCs w:val="24"/>
              </w:rPr>
              <w:t xml:space="preserve">Адрес электронной почты: </w:t>
            </w:r>
            <w:r w:rsidRPr="00E66B43">
              <w:rPr>
                <w:color w:val="0000FF"/>
                <w:sz w:val="24"/>
                <w:szCs w:val="24"/>
                <w:lang w:val="en-US"/>
              </w:rPr>
              <w:t>s</w:t>
            </w:r>
            <w:r>
              <w:rPr>
                <w:color w:val="0000FF"/>
                <w:sz w:val="24"/>
                <w:szCs w:val="24"/>
                <w:lang w:val="en-US"/>
              </w:rPr>
              <w:t>p</w:t>
            </w:r>
            <w:r w:rsidR="001D3604">
              <w:rPr>
                <w:color w:val="0000FF"/>
                <w:sz w:val="24"/>
                <w:szCs w:val="24"/>
              </w:rPr>
              <w:t>34358</w:t>
            </w:r>
            <w:r w:rsidRPr="00E66B43">
              <w:rPr>
                <w:color w:val="0000FF"/>
                <w:sz w:val="24"/>
                <w:szCs w:val="24"/>
              </w:rPr>
              <w:t>@</w:t>
            </w:r>
            <w:proofErr w:type="spellStart"/>
            <w:r>
              <w:rPr>
                <w:color w:val="0000FF"/>
                <w:sz w:val="24"/>
                <w:szCs w:val="24"/>
                <w:lang w:val="en-US"/>
              </w:rPr>
              <w:t>donpac</w:t>
            </w:r>
            <w:proofErr w:type="spellEnd"/>
            <w:r w:rsidRPr="00E66B43">
              <w:rPr>
                <w:color w:val="0000FF"/>
                <w:sz w:val="24"/>
                <w:szCs w:val="24"/>
              </w:rPr>
              <w:t>.</w:t>
            </w:r>
            <w:r w:rsidRPr="00E66B43">
              <w:rPr>
                <w:color w:val="0000FF"/>
                <w:sz w:val="24"/>
                <w:szCs w:val="24"/>
                <w:lang w:val="en-US"/>
              </w:rPr>
              <w:t>ru</w:t>
            </w:r>
            <w:r w:rsidRPr="00E66B43">
              <w:rPr>
                <w:color w:val="000000"/>
                <w:sz w:val="24"/>
                <w:szCs w:val="24"/>
              </w:rPr>
              <w:t xml:space="preserve"> </w:t>
            </w:r>
          </w:p>
          <w:p w:rsidR="00677D05" w:rsidRPr="00E66B43" w:rsidRDefault="00677D05" w:rsidP="00ED3672">
            <w:pPr>
              <w:keepNext/>
              <w:keepLines/>
              <w:widowControl w:val="0"/>
              <w:suppressLineNumbers/>
              <w:suppressAutoHyphens/>
              <w:ind w:firstLine="34"/>
              <w:rPr>
                <w:sz w:val="24"/>
                <w:szCs w:val="24"/>
              </w:rPr>
            </w:pPr>
            <w:r w:rsidRPr="00E66B43">
              <w:rPr>
                <w:b/>
                <w:bCs/>
                <w:sz w:val="24"/>
                <w:szCs w:val="24"/>
              </w:rPr>
              <w:t>Адрес сайта</w:t>
            </w:r>
            <w:r>
              <w:rPr>
                <w:b/>
                <w:bCs/>
                <w:sz w:val="24"/>
                <w:szCs w:val="24"/>
              </w:rPr>
              <w:t xml:space="preserve"> администрации </w:t>
            </w:r>
            <w:r w:rsidRPr="00E66B43">
              <w:rPr>
                <w:b/>
                <w:bCs/>
                <w:sz w:val="24"/>
                <w:szCs w:val="24"/>
              </w:rPr>
              <w:t xml:space="preserve"> в сети «Интернет»:</w:t>
            </w:r>
            <w:r w:rsidRPr="00E66B43">
              <w:rPr>
                <w:sz w:val="24"/>
                <w:szCs w:val="24"/>
              </w:rPr>
              <w:t xml:space="preserve"> </w:t>
            </w:r>
            <w:r w:rsidRPr="00E66B43">
              <w:rPr>
                <w:sz w:val="24"/>
                <w:szCs w:val="24"/>
                <w:lang w:val="en-US"/>
              </w:rPr>
              <w:t>www</w:t>
            </w:r>
            <w:r w:rsidRPr="00E66B43">
              <w:rPr>
                <w:sz w:val="24"/>
                <w:szCs w:val="24"/>
              </w:rPr>
              <w:t>.</w:t>
            </w:r>
            <w:r w:rsidRPr="00E66B43">
              <w:rPr>
                <w:rStyle w:val="b-serp-urlitem1"/>
                <w:rFonts w:ascii="Arial" w:hAnsi="Arial" w:cs="Arial"/>
                <w:b/>
                <w:sz w:val="24"/>
                <w:szCs w:val="24"/>
              </w:rPr>
              <w:t xml:space="preserve"> </w:t>
            </w:r>
            <w:proofErr w:type="spellStart"/>
            <w:r w:rsidR="001D3604">
              <w:rPr>
                <w:rStyle w:val="b-serp-urlitem1"/>
                <w:rFonts w:ascii="Arial" w:hAnsi="Arial" w:cs="Arial"/>
                <w:b/>
                <w:sz w:val="24"/>
                <w:szCs w:val="24"/>
                <w:lang w:val="en-US"/>
              </w:rPr>
              <w:t>ekaterinovskoe</w:t>
            </w:r>
            <w:proofErr w:type="spellEnd"/>
            <w:r w:rsidRPr="00C74B58">
              <w:rPr>
                <w:rStyle w:val="b-serp-urlitem1"/>
                <w:rFonts w:ascii="Arial" w:hAnsi="Arial" w:cs="Arial"/>
                <w:b/>
                <w:sz w:val="24"/>
                <w:szCs w:val="24"/>
              </w:rPr>
              <w:t>.</w:t>
            </w:r>
            <w:r>
              <w:rPr>
                <w:rStyle w:val="b-serp-urlitem1"/>
                <w:rFonts w:ascii="Arial" w:hAnsi="Arial" w:cs="Arial"/>
                <w:b/>
                <w:sz w:val="24"/>
                <w:szCs w:val="24"/>
                <w:lang w:val="en-US"/>
              </w:rPr>
              <w:t>ru</w:t>
            </w:r>
          </w:p>
        </w:tc>
      </w:tr>
      <w:tr w:rsidR="00677D05" w:rsidRPr="007520B6" w:rsidTr="00ED3672">
        <w:tc>
          <w:tcPr>
            <w:tcW w:w="528" w:type="dxa"/>
          </w:tcPr>
          <w:p w:rsidR="00677D05" w:rsidRPr="00E66B43" w:rsidRDefault="00677D05" w:rsidP="00ED3672">
            <w:pPr>
              <w:keepNext/>
              <w:keepLines/>
              <w:widowControl w:val="0"/>
              <w:numPr>
                <w:ilvl w:val="0"/>
                <w:numId w:val="15"/>
              </w:numPr>
              <w:suppressLineNumbers/>
              <w:suppressAutoHyphens/>
              <w:overflowPunct/>
              <w:autoSpaceDE/>
              <w:autoSpaceDN/>
              <w:adjustRightInd/>
              <w:ind w:left="0" w:firstLine="0"/>
              <w:textAlignment w:val="auto"/>
              <w:rPr>
                <w:sz w:val="24"/>
                <w:szCs w:val="24"/>
              </w:rPr>
            </w:pPr>
          </w:p>
        </w:tc>
        <w:tc>
          <w:tcPr>
            <w:tcW w:w="1281" w:type="dxa"/>
          </w:tcPr>
          <w:p w:rsidR="00677D05" w:rsidRPr="007520B6" w:rsidRDefault="00677D05" w:rsidP="00ED3672">
            <w:pPr>
              <w:keepNext/>
              <w:keepLines/>
              <w:widowControl w:val="0"/>
              <w:suppressLineNumbers/>
              <w:suppressAutoHyphens/>
              <w:rPr>
                <w:sz w:val="24"/>
                <w:szCs w:val="24"/>
              </w:rPr>
            </w:pPr>
            <w:r w:rsidRPr="007520B6">
              <w:rPr>
                <w:sz w:val="24"/>
                <w:szCs w:val="24"/>
              </w:rPr>
              <w:t>Пункт 1.1.</w:t>
            </w:r>
          </w:p>
        </w:tc>
        <w:tc>
          <w:tcPr>
            <w:tcW w:w="8505" w:type="dxa"/>
          </w:tcPr>
          <w:p w:rsidR="00677D05" w:rsidRPr="007520B6" w:rsidRDefault="00677D05" w:rsidP="001D3604">
            <w:pPr>
              <w:jc w:val="both"/>
              <w:rPr>
                <w:sz w:val="24"/>
                <w:szCs w:val="24"/>
              </w:rPr>
            </w:pPr>
            <w:r w:rsidRPr="007520B6">
              <w:rPr>
                <w:b/>
                <w:sz w:val="24"/>
                <w:szCs w:val="24"/>
              </w:rPr>
              <w:t>Вид и предмет конкурса:</w:t>
            </w:r>
            <w:r w:rsidRPr="007520B6">
              <w:rPr>
                <w:sz w:val="24"/>
                <w:szCs w:val="24"/>
              </w:rPr>
              <w:t xml:space="preserve"> Открытый конкурс </w:t>
            </w:r>
            <w:proofErr w:type="gramStart"/>
            <w:r w:rsidRPr="007520B6">
              <w:rPr>
                <w:sz w:val="24"/>
                <w:szCs w:val="24"/>
              </w:rPr>
              <w:t>по отбору специализированной службы по вопросам похоронного дела по предоставлению гарантированного перечня услуг по погребению на территории</w:t>
            </w:r>
            <w:proofErr w:type="gramEnd"/>
            <w:r w:rsidRPr="007520B6">
              <w:rPr>
                <w:sz w:val="24"/>
                <w:szCs w:val="24"/>
              </w:rPr>
              <w:t xml:space="preserve"> муниципального образования </w:t>
            </w:r>
            <w:r>
              <w:rPr>
                <w:sz w:val="24"/>
                <w:szCs w:val="24"/>
              </w:rPr>
              <w:t>«</w:t>
            </w:r>
            <w:r w:rsidR="001D3604">
              <w:rPr>
                <w:sz w:val="24"/>
                <w:szCs w:val="24"/>
              </w:rPr>
              <w:t>Екатериновское</w:t>
            </w:r>
            <w:r>
              <w:rPr>
                <w:sz w:val="24"/>
                <w:szCs w:val="24"/>
              </w:rPr>
              <w:t xml:space="preserve"> сельское поселение»</w:t>
            </w:r>
          </w:p>
        </w:tc>
      </w:tr>
      <w:tr w:rsidR="00677D05" w:rsidRPr="007520B6" w:rsidTr="00ED3672">
        <w:tc>
          <w:tcPr>
            <w:tcW w:w="528" w:type="dxa"/>
          </w:tcPr>
          <w:p w:rsidR="00677D05" w:rsidRPr="007520B6" w:rsidRDefault="00677D05" w:rsidP="00ED3672">
            <w:pPr>
              <w:keepNext/>
              <w:keepLines/>
              <w:widowControl w:val="0"/>
              <w:numPr>
                <w:ilvl w:val="0"/>
                <w:numId w:val="15"/>
              </w:numPr>
              <w:suppressLineNumbers/>
              <w:suppressAutoHyphens/>
              <w:overflowPunct/>
              <w:autoSpaceDE/>
              <w:autoSpaceDN/>
              <w:adjustRightInd/>
              <w:ind w:left="0" w:firstLine="0"/>
              <w:textAlignment w:val="auto"/>
              <w:rPr>
                <w:sz w:val="24"/>
                <w:szCs w:val="24"/>
              </w:rPr>
            </w:pPr>
          </w:p>
        </w:tc>
        <w:tc>
          <w:tcPr>
            <w:tcW w:w="1281" w:type="dxa"/>
          </w:tcPr>
          <w:p w:rsidR="00677D05" w:rsidRPr="00B9370E" w:rsidRDefault="00677D05" w:rsidP="00ED3672">
            <w:pPr>
              <w:keepNext/>
              <w:keepLines/>
              <w:widowControl w:val="0"/>
              <w:suppressLineNumbers/>
              <w:suppressAutoHyphens/>
              <w:rPr>
                <w:sz w:val="24"/>
                <w:szCs w:val="24"/>
                <w:highlight w:val="cyan"/>
              </w:rPr>
            </w:pPr>
            <w:r w:rsidRPr="000E2382">
              <w:rPr>
                <w:sz w:val="24"/>
                <w:szCs w:val="24"/>
              </w:rPr>
              <w:t>Пункт 1.2.5.</w:t>
            </w:r>
          </w:p>
        </w:tc>
        <w:tc>
          <w:tcPr>
            <w:tcW w:w="8505" w:type="dxa"/>
          </w:tcPr>
          <w:p w:rsidR="00677D05" w:rsidRPr="00B9370E" w:rsidRDefault="00677D05" w:rsidP="001D3604">
            <w:pPr>
              <w:ind w:firstLine="34"/>
              <w:rPr>
                <w:rFonts w:eastAsia="Arial"/>
                <w:bCs/>
                <w:sz w:val="24"/>
                <w:szCs w:val="24"/>
              </w:rPr>
            </w:pPr>
            <w:r w:rsidRPr="007520B6">
              <w:rPr>
                <w:b/>
                <w:bCs/>
                <w:sz w:val="24"/>
                <w:szCs w:val="24"/>
              </w:rPr>
              <w:t xml:space="preserve">Место, дата и время рассмотрения и оценки заявок: </w:t>
            </w:r>
            <w:r w:rsidRPr="007520B6">
              <w:rPr>
                <w:bCs/>
                <w:sz w:val="24"/>
                <w:szCs w:val="24"/>
              </w:rPr>
              <w:t xml:space="preserve">на участие в конкурсе: </w:t>
            </w:r>
            <w:r w:rsidR="001D3604" w:rsidRPr="00E66B43">
              <w:rPr>
                <w:rFonts w:eastAsia="Arial"/>
                <w:bCs/>
                <w:sz w:val="24"/>
                <w:szCs w:val="24"/>
              </w:rPr>
              <w:t>3476</w:t>
            </w:r>
            <w:r w:rsidR="001D3604">
              <w:rPr>
                <w:rFonts w:eastAsia="Arial"/>
                <w:bCs/>
                <w:sz w:val="24"/>
                <w:szCs w:val="24"/>
              </w:rPr>
              <w:t>06</w:t>
            </w:r>
            <w:r w:rsidR="001D3604" w:rsidRPr="00E66B43">
              <w:rPr>
                <w:rFonts w:eastAsia="Arial"/>
                <w:bCs/>
                <w:sz w:val="24"/>
                <w:szCs w:val="24"/>
              </w:rPr>
              <w:t>, Ростовская область,</w:t>
            </w:r>
            <w:r w:rsidR="001D3604">
              <w:rPr>
                <w:rFonts w:eastAsia="Arial"/>
                <w:bCs/>
                <w:sz w:val="24"/>
                <w:szCs w:val="24"/>
              </w:rPr>
              <w:t xml:space="preserve"> Сальский район,</w:t>
            </w:r>
            <w:r w:rsidR="001D3604" w:rsidRPr="00E66B43">
              <w:rPr>
                <w:rFonts w:eastAsia="Arial"/>
                <w:bCs/>
                <w:sz w:val="24"/>
                <w:szCs w:val="24"/>
              </w:rPr>
              <w:t xml:space="preserve"> </w:t>
            </w:r>
            <w:r w:rsidR="001D3604">
              <w:rPr>
                <w:rFonts w:eastAsia="Arial"/>
                <w:bCs/>
                <w:sz w:val="24"/>
                <w:szCs w:val="24"/>
              </w:rPr>
              <w:t>с</w:t>
            </w:r>
            <w:proofErr w:type="gramStart"/>
            <w:r w:rsidR="001D3604">
              <w:rPr>
                <w:rFonts w:eastAsia="Arial"/>
                <w:bCs/>
                <w:sz w:val="24"/>
                <w:szCs w:val="24"/>
              </w:rPr>
              <w:t>.Е</w:t>
            </w:r>
            <w:proofErr w:type="gramEnd"/>
            <w:r w:rsidR="001D3604">
              <w:rPr>
                <w:rFonts w:eastAsia="Arial"/>
                <w:bCs/>
                <w:sz w:val="24"/>
                <w:szCs w:val="24"/>
              </w:rPr>
              <w:t>катериновка</w:t>
            </w:r>
            <w:r w:rsidR="001D3604" w:rsidRPr="00E66B43">
              <w:rPr>
                <w:rFonts w:eastAsia="Arial"/>
                <w:bCs/>
                <w:sz w:val="24"/>
                <w:szCs w:val="24"/>
              </w:rPr>
              <w:t xml:space="preserve">, ул. </w:t>
            </w:r>
            <w:r w:rsidR="001D3604">
              <w:rPr>
                <w:rFonts w:eastAsia="Arial"/>
                <w:bCs/>
                <w:sz w:val="24"/>
                <w:szCs w:val="24"/>
              </w:rPr>
              <w:t>Молодежная,13</w:t>
            </w:r>
            <w:r w:rsidRPr="001D3604">
              <w:rPr>
                <w:rFonts w:eastAsia="Arial"/>
                <w:bCs/>
                <w:sz w:val="24"/>
                <w:szCs w:val="24"/>
              </w:rPr>
              <w:t xml:space="preserve">. </w:t>
            </w:r>
            <w:r>
              <w:rPr>
                <w:rFonts w:eastAsia="Arial"/>
                <w:bCs/>
                <w:sz w:val="24"/>
                <w:szCs w:val="24"/>
              </w:rPr>
              <w:t xml:space="preserve">кабинет Главы </w:t>
            </w:r>
            <w:r w:rsidR="001D3604">
              <w:rPr>
                <w:rFonts w:eastAsia="Arial"/>
                <w:bCs/>
                <w:sz w:val="24"/>
                <w:szCs w:val="24"/>
              </w:rPr>
              <w:t>Екатериновского</w:t>
            </w:r>
            <w:r>
              <w:rPr>
                <w:rFonts w:eastAsia="Arial"/>
                <w:bCs/>
                <w:sz w:val="24"/>
                <w:szCs w:val="24"/>
              </w:rPr>
              <w:t xml:space="preserve"> сельского поселения</w:t>
            </w:r>
          </w:p>
          <w:p w:rsidR="00677D05" w:rsidRPr="007520B6" w:rsidRDefault="00677D05" w:rsidP="00ED3672">
            <w:pPr>
              <w:jc w:val="both"/>
              <w:rPr>
                <w:b/>
                <w:sz w:val="24"/>
                <w:szCs w:val="24"/>
              </w:rPr>
            </w:pPr>
            <w:r w:rsidRPr="007520B6">
              <w:rPr>
                <w:color w:val="000000"/>
                <w:sz w:val="24"/>
                <w:szCs w:val="24"/>
              </w:rPr>
              <w:t xml:space="preserve"> </w:t>
            </w:r>
          </w:p>
        </w:tc>
      </w:tr>
      <w:tr w:rsidR="00677D05" w:rsidRPr="007520B6" w:rsidTr="00ED3672">
        <w:tc>
          <w:tcPr>
            <w:tcW w:w="528" w:type="dxa"/>
          </w:tcPr>
          <w:p w:rsidR="00677D05" w:rsidRPr="007520B6" w:rsidRDefault="00677D05" w:rsidP="00ED3672">
            <w:pPr>
              <w:keepNext/>
              <w:keepLines/>
              <w:widowControl w:val="0"/>
              <w:numPr>
                <w:ilvl w:val="0"/>
                <w:numId w:val="15"/>
              </w:numPr>
              <w:suppressLineNumbers/>
              <w:suppressAutoHyphens/>
              <w:overflowPunct/>
              <w:autoSpaceDE/>
              <w:autoSpaceDN/>
              <w:adjustRightInd/>
              <w:ind w:left="0" w:firstLine="0"/>
              <w:textAlignment w:val="auto"/>
              <w:rPr>
                <w:sz w:val="24"/>
                <w:szCs w:val="24"/>
              </w:rPr>
            </w:pPr>
          </w:p>
        </w:tc>
        <w:tc>
          <w:tcPr>
            <w:tcW w:w="1281" w:type="dxa"/>
          </w:tcPr>
          <w:p w:rsidR="00677D05" w:rsidRPr="007520B6" w:rsidRDefault="00677D05" w:rsidP="00ED3672">
            <w:pPr>
              <w:keepNext/>
              <w:keepLines/>
              <w:widowControl w:val="0"/>
              <w:suppressLineNumbers/>
              <w:suppressAutoHyphens/>
              <w:rPr>
                <w:sz w:val="24"/>
                <w:szCs w:val="24"/>
              </w:rPr>
            </w:pPr>
          </w:p>
        </w:tc>
        <w:tc>
          <w:tcPr>
            <w:tcW w:w="8505" w:type="dxa"/>
          </w:tcPr>
          <w:p w:rsidR="00677D05" w:rsidRPr="007520B6" w:rsidRDefault="00677D05" w:rsidP="00ED3672">
            <w:pPr>
              <w:keepNext/>
              <w:keepLines/>
              <w:widowControl w:val="0"/>
              <w:suppressLineNumbers/>
              <w:suppressAutoHyphens/>
              <w:rPr>
                <w:b/>
                <w:sz w:val="24"/>
                <w:szCs w:val="24"/>
              </w:rPr>
            </w:pPr>
            <w:r w:rsidRPr="007520B6">
              <w:rPr>
                <w:b/>
                <w:sz w:val="24"/>
                <w:szCs w:val="24"/>
              </w:rPr>
              <w:t xml:space="preserve">Язык заявки: </w:t>
            </w:r>
            <w:r w:rsidRPr="007520B6">
              <w:rPr>
                <w:sz w:val="24"/>
                <w:szCs w:val="24"/>
              </w:rPr>
              <w:t>русский</w:t>
            </w:r>
          </w:p>
        </w:tc>
      </w:tr>
      <w:tr w:rsidR="00677D05" w:rsidRPr="007520B6" w:rsidTr="00ED3672">
        <w:tc>
          <w:tcPr>
            <w:tcW w:w="528" w:type="dxa"/>
          </w:tcPr>
          <w:p w:rsidR="00677D05" w:rsidRPr="007520B6" w:rsidRDefault="00677D05" w:rsidP="00ED3672">
            <w:pPr>
              <w:keepNext/>
              <w:keepLines/>
              <w:widowControl w:val="0"/>
              <w:numPr>
                <w:ilvl w:val="0"/>
                <w:numId w:val="15"/>
              </w:numPr>
              <w:suppressLineNumbers/>
              <w:suppressAutoHyphens/>
              <w:overflowPunct/>
              <w:autoSpaceDE/>
              <w:autoSpaceDN/>
              <w:adjustRightInd/>
              <w:ind w:left="0" w:firstLine="0"/>
              <w:textAlignment w:val="auto"/>
              <w:rPr>
                <w:sz w:val="24"/>
                <w:szCs w:val="24"/>
              </w:rPr>
            </w:pPr>
          </w:p>
        </w:tc>
        <w:tc>
          <w:tcPr>
            <w:tcW w:w="1281" w:type="dxa"/>
          </w:tcPr>
          <w:p w:rsidR="00677D05" w:rsidRPr="007520B6" w:rsidRDefault="00677D05" w:rsidP="00ED3672">
            <w:pPr>
              <w:keepNext/>
              <w:keepLines/>
              <w:widowControl w:val="0"/>
              <w:suppressLineNumbers/>
              <w:suppressAutoHyphens/>
              <w:rPr>
                <w:sz w:val="24"/>
                <w:szCs w:val="24"/>
              </w:rPr>
            </w:pPr>
          </w:p>
        </w:tc>
        <w:tc>
          <w:tcPr>
            <w:tcW w:w="8505" w:type="dxa"/>
          </w:tcPr>
          <w:p w:rsidR="00677D05" w:rsidRPr="007520B6" w:rsidRDefault="00677D05" w:rsidP="00ED3672">
            <w:pPr>
              <w:keepNext/>
              <w:keepLines/>
              <w:widowControl w:val="0"/>
              <w:suppressLineNumbers/>
              <w:suppressAutoHyphens/>
              <w:rPr>
                <w:sz w:val="24"/>
                <w:szCs w:val="24"/>
              </w:rPr>
            </w:pPr>
            <w:r w:rsidRPr="007520B6">
              <w:rPr>
                <w:b/>
                <w:sz w:val="24"/>
                <w:szCs w:val="24"/>
              </w:rPr>
              <w:t xml:space="preserve">Условия выполнения работ: </w:t>
            </w:r>
            <w:r w:rsidRPr="007520B6">
              <w:rPr>
                <w:sz w:val="24"/>
                <w:szCs w:val="24"/>
              </w:rPr>
              <w:t>в</w:t>
            </w:r>
            <w:r w:rsidRPr="007520B6">
              <w:rPr>
                <w:b/>
                <w:sz w:val="24"/>
                <w:szCs w:val="24"/>
              </w:rPr>
              <w:t xml:space="preserve"> </w:t>
            </w:r>
            <w:r w:rsidRPr="007520B6">
              <w:rPr>
                <w:sz w:val="24"/>
                <w:szCs w:val="24"/>
              </w:rPr>
              <w:t>соответствии с проектом договора, настоящей конкурсной документацией.</w:t>
            </w:r>
          </w:p>
          <w:p w:rsidR="00677D05" w:rsidRPr="007520B6" w:rsidRDefault="00677D05" w:rsidP="00ED3672">
            <w:pPr>
              <w:keepNext/>
              <w:keepLines/>
              <w:widowControl w:val="0"/>
              <w:suppressLineNumbers/>
              <w:suppressAutoHyphens/>
              <w:rPr>
                <w:sz w:val="24"/>
                <w:szCs w:val="24"/>
              </w:rPr>
            </w:pPr>
            <w:r w:rsidRPr="007520B6">
              <w:rPr>
                <w:b/>
                <w:sz w:val="24"/>
                <w:szCs w:val="24"/>
              </w:rPr>
              <w:t>Сроки (периоды) выполнения работ</w:t>
            </w:r>
            <w:r w:rsidRPr="00D26F3B">
              <w:rPr>
                <w:b/>
                <w:sz w:val="24"/>
                <w:szCs w:val="24"/>
              </w:rPr>
              <w:t xml:space="preserve">:  </w:t>
            </w:r>
            <w:r w:rsidRPr="00D26F3B">
              <w:rPr>
                <w:sz w:val="24"/>
                <w:szCs w:val="24"/>
              </w:rPr>
              <w:t>с момента заключения договора на оказание услуг по 31.12.2017 года.</w:t>
            </w:r>
          </w:p>
        </w:tc>
      </w:tr>
      <w:tr w:rsidR="00677D05" w:rsidRPr="007520B6" w:rsidTr="00ED3672">
        <w:tc>
          <w:tcPr>
            <w:tcW w:w="528" w:type="dxa"/>
          </w:tcPr>
          <w:p w:rsidR="00677D05" w:rsidRPr="007520B6" w:rsidRDefault="00677D05" w:rsidP="00ED3672">
            <w:pPr>
              <w:keepNext/>
              <w:keepLines/>
              <w:widowControl w:val="0"/>
              <w:numPr>
                <w:ilvl w:val="0"/>
                <w:numId w:val="15"/>
              </w:numPr>
              <w:suppressLineNumbers/>
              <w:suppressAutoHyphens/>
              <w:overflowPunct/>
              <w:autoSpaceDE/>
              <w:autoSpaceDN/>
              <w:adjustRightInd/>
              <w:ind w:left="0" w:firstLine="0"/>
              <w:textAlignment w:val="auto"/>
              <w:rPr>
                <w:sz w:val="24"/>
                <w:szCs w:val="24"/>
              </w:rPr>
            </w:pPr>
          </w:p>
        </w:tc>
        <w:tc>
          <w:tcPr>
            <w:tcW w:w="1281" w:type="dxa"/>
          </w:tcPr>
          <w:p w:rsidR="00677D05" w:rsidRPr="007520B6" w:rsidRDefault="00677D05" w:rsidP="00ED3672">
            <w:pPr>
              <w:keepNext/>
              <w:keepLines/>
              <w:widowControl w:val="0"/>
              <w:suppressLineNumbers/>
              <w:suppressAutoHyphens/>
              <w:rPr>
                <w:sz w:val="24"/>
                <w:szCs w:val="24"/>
              </w:rPr>
            </w:pPr>
          </w:p>
        </w:tc>
        <w:tc>
          <w:tcPr>
            <w:tcW w:w="8505" w:type="dxa"/>
          </w:tcPr>
          <w:p w:rsidR="00677D05" w:rsidRPr="007520B6" w:rsidRDefault="00677D05" w:rsidP="00ED3672">
            <w:pPr>
              <w:keepNext/>
              <w:keepLines/>
              <w:widowControl w:val="0"/>
              <w:suppressLineNumbers/>
              <w:suppressAutoHyphens/>
              <w:jc w:val="both"/>
              <w:rPr>
                <w:b/>
                <w:sz w:val="24"/>
                <w:szCs w:val="24"/>
              </w:rPr>
            </w:pPr>
            <w:r w:rsidRPr="007520B6">
              <w:rPr>
                <w:b/>
                <w:sz w:val="24"/>
                <w:szCs w:val="24"/>
              </w:rPr>
              <w:t xml:space="preserve">Источник финансирования: </w:t>
            </w:r>
            <w:r w:rsidRPr="007520B6">
              <w:rPr>
                <w:sz w:val="24"/>
                <w:szCs w:val="24"/>
              </w:rPr>
              <w:t>не предусмотрено</w:t>
            </w:r>
          </w:p>
        </w:tc>
      </w:tr>
      <w:tr w:rsidR="00677D05" w:rsidRPr="007520B6" w:rsidTr="00ED3672">
        <w:tc>
          <w:tcPr>
            <w:tcW w:w="528" w:type="dxa"/>
          </w:tcPr>
          <w:p w:rsidR="00677D05" w:rsidRPr="007520B6" w:rsidRDefault="00677D05" w:rsidP="00ED3672">
            <w:pPr>
              <w:keepNext/>
              <w:keepLines/>
              <w:widowControl w:val="0"/>
              <w:numPr>
                <w:ilvl w:val="0"/>
                <w:numId w:val="15"/>
              </w:numPr>
              <w:suppressLineNumbers/>
              <w:suppressAutoHyphens/>
              <w:overflowPunct/>
              <w:autoSpaceDE/>
              <w:autoSpaceDN/>
              <w:adjustRightInd/>
              <w:ind w:left="0" w:firstLine="0"/>
              <w:textAlignment w:val="auto"/>
              <w:rPr>
                <w:sz w:val="24"/>
                <w:szCs w:val="24"/>
              </w:rPr>
            </w:pPr>
          </w:p>
        </w:tc>
        <w:tc>
          <w:tcPr>
            <w:tcW w:w="1281" w:type="dxa"/>
          </w:tcPr>
          <w:p w:rsidR="00677D05" w:rsidRPr="007520B6" w:rsidRDefault="00677D05" w:rsidP="00ED3672">
            <w:pPr>
              <w:keepNext/>
              <w:keepLines/>
              <w:widowControl w:val="0"/>
              <w:suppressLineNumbers/>
              <w:suppressAutoHyphens/>
              <w:rPr>
                <w:sz w:val="24"/>
                <w:szCs w:val="24"/>
              </w:rPr>
            </w:pPr>
          </w:p>
        </w:tc>
        <w:tc>
          <w:tcPr>
            <w:tcW w:w="8505" w:type="dxa"/>
          </w:tcPr>
          <w:p w:rsidR="00677D05" w:rsidRPr="007520B6" w:rsidRDefault="00677D05" w:rsidP="00ED3672">
            <w:pPr>
              <w:keepNext/>
              <w:keepLines/>
              <w:widowControl w:val="0"/>
              <w:suppressLineNumbers/>
              <w:suppressAutoHyphens/>
              <w:jc w:val="both"/>
              <w:rPr>
                <w:b/>
                <w:sz w:val="24"/>
                <w:szCs w:val="24"/>
              </w:rPr>
            </w:pPr>
            <w:r w:rsidRPr="007520B6">
              <w:rPr>
                <w:b/>
                <w:sz w:val="24"/>
                <w:szCs w:val="24"/>
              </w:rPr>
              <w:t>Преимущества, предоставляемые при участии в размещении заказа</w:t>
            </w:r>
            <w:r w:rsidRPr="007520B6">
              <w:rPr>
                <w:sz w:val="24"/>
                <w:szCs w:val="24"/>
              </w:rPr>
              <w:t>: нет</w:t>
            </w:r>
          </w:p>
        </w:tc>
      </w:tr>
      <w:tr w:rsidR="00677D05" w:rsidRPr="007520B6" w:rsidTr="00ED3672">
        <w:tc>
          <w:tcPr>
            <w:tcW w:w="528" w:type="dxa"/>
            <w:tcBorders>
              <w:bottom w:val="single" w:sz="4" w:space="0" w:color="auto"/>
            </w:tcBorders>
          </w:tcPr>
          <w:p w:rsidR="00677D05" w:rsidRPr="007520B6" w:rsidRDefault="00677D05" w:rsidP="00ED3672">
            <w:pPr>
              <w:keepNext/>
              <w:keepLines/>
              <w:widowControl w:val="0"/>
              <w:numPr>
                <w:ilvl w:val="0"/>
                <w:numId w:val="15"/>
              </w:numPr>
              <w:suppressLineNumbers/>
              <w:suppressAutoHyphens/>
              <w:overflowPunct/>
              <w:autoSpaceDE/>
              <w:autoSpaceDN/>
              <w:adjustRightInd/>
              <w:ind w:left="0" w:firstLine="0"/>
              <w:textAlignment w:val="auto"/>
              <w:rPr>
                <w:sz w:val="24"/>
                <w:szCs w:val="24"/>
              </w:rPr>
            </w:pPr>
          </w:p>
        </w:tc>
        <w:tc>
          <w:tcPr>
            <w:tcW w:w="1281" w:type="dxa"/>
            <w:tcBorders>
              <w:bottom w:val="single" w:sz="4" w:space="0" w:color="auto"/>
            </w:tcBorders>
          </w:tcPr>
          <w:p w:rsidR="00677D05" w:rsidRPr="007520B6" w:rsidRDefault="00677D05" w:rsidP="00ED3672">
            <w:pPr>
              <w:keepNext/>
              <w:keepLines/>
              <w:widowControl w:val="0"/>
              <w:suppressLineNumbers/>
              <w:suppressAutoHyphens/>
              <w:rPr>
                <w:sz w:val="24"/>
                <w:szCs w:val="24"/>
              </w:rPr>
            </w:pPr>
            <w:r w:rsidRPr="007520B6">
              <w:rPr>
                <w:sz w:val="24"/>
                <w:szCs w:val="24"/>
              </w:rPr>
              <w:t>Пункт 5.7.</w:t>
            </w:r>
          </w:p>
        </w:tc>
        <w:tc>
          <w:tcPr>
            <w:tcW w:w="8505" w:type="dxa"/>
            <w:tcBorders>
              <w:bottom w:val="single" w:sz="4" w:space="0" w:color="auto"/>
            </w:tcBorders>
          </w:tcPr>
          <w:p w:rsidR="00677D05" w:rsidRPr="007520B6" w:rsidRDefault="00677D05" w:rsidP="00ED3672">
            <w:pPr>
              <w:keepNext/>
              <w:keepLines/>
              <w:widowControl w:val="0"/>
              <w:suppressLineNumbers/>
              <w:suppressAutoHyphens/>
              <w:rPr>
                <w:sz w:val="24"/>
                <w:szCs w:val="24"/>
              </w:rPr>
            </w:pPr>
            <w:r w:rsidRPr="007520B6">
              <w:rPr>
                <w:b/>
                <w:sz w:val="24"/>
                <w:szCs w:val="24"/>
              </w:rPr>
              <w:t xml:space="preserve">Форма заявки на участие в конкурсе: </w:t>
            </w:r>
          </w:p>
          <w:p w:rsidR="00677D05" w:rsidRPr="007520B6" w:rsidRDefault="00677D05" w:rsidP="00ED3672">
            <w:pPr>
              <w:jc w:val="both"/>
              <w:rPr>
                <w:sz w:val="24"/>
                <w:szCs w:val="24"/>
              </w:rPr>
            </w:pPr>
            <w:r w:rsidRPr="007520B6">
              <w:rPr>
                <w:sz w:val="24"/>
                <w:szCs w:val="24"/>
              </w:rPr>
              <w:t>- заявка на участие в конкурсе подается в письменной форме в конверте;</w:t>
            </w:r>
          </w:p>
          <w:p w:rsidR="00677D05" w:rsidRPr="007520B6" w:rsidRDefault="00677D05" w:rsidP="00ED3672">
            <w:pPr>
              <w:jc w:val="both"/>
              <w:rPr>
                <w:sz w:val="24"/>
                <w:szCs w:val="24"/>
              </w:rPr>
            </w:pPr>
            <w:r w:rsidRPr="007520B6">
              <w:rPr>
                <w:sz w:val="24"/>
                <w:szCs w:val="24"/>
              </w:rPr>
              <w:t>- на конверте указывается наименование открытого конкурса, на участие в котором подается данная заявка.</w:t>
            </w:r>
          </w:p>
          <w:p w:rsidR="00677D05" w:rsidRPr="007520B6" w:rsidRDefault="00677D05" w:rsidP="00ED3672">
            <w:pPr>
              <w:keepNext/>
              <w:keepLines/>
              <w:widowControl w:val="0"/>
              <w:suppressLineNumbers/>
              <w:suppressAutoHyphens/>
              <w:rPr>
                <w:b/>
                <w:sz w:val="24"/>
                <w:szCs w:val="24"/>
              </w:rPr>
            </w:pPr>
            <w:r w:rsidRPr="007520B6">
              <w:rPr>
                <w:sz w:val="24"/>
                <w:szCs w:val="24"/>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tc>
      </w:tr>
      <w:tr w:rsidR="00677D05" w:rsidRPr="007520B6" w:rsidTr="00ED3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8" w:type="dxa"/>
            <w:tcBorders>
              <w:top w:val="single" w:sz="4" w:space="0" w:color="auto"/>
              <w:left w:val="single" w:sz="4" w:space="0" w:color="auto"/>
              <w:bottom w:val="single" w:sz="4" w:space="0" w:color="auto"/>
              <w:right w:val="single" w:sz="4" w:space="0" w:color="auto"/>
            </w:tcBorders>
          </w:tcPr>
          <w:p w:rsidR="00677D05" w:rsidRPr="007520B6" w:rsidRDefault="00677D05" w:rsidP="00ED3672">
            <w:pPr>
              <w:keepNext/>
              <w:keepLines/>
              <w:widowControl w:val="0"/>
              <w:numPr>
                <w:ilvl w:val="0"/>
                <w:numId w:val="15"/>
              </w:numPr>
              <w:suppressLineNumbers/>
              <w:suppressAutoHyphens/>
              <w:overflowPunct/>
              <w:autoSpaceDE/>
              <w:autoSpaceDN/>
              <w:adjustRightInd/>
              <w:ind w:left="0" w:firstLine="0"/>
              <w:textAlignment w:val="auto"/>
              <w:rPr>
                <w:sz w:val="24"/>
                <w:szCs w:val="24"/>
              </w:rPr>
            </w:pPr>
          </w:p>
        </w:tc>
        <w:tc>
          <w:tcPr>
            <w:tcW w:w="1281" w:type="dxa"/>
            <w:tcBorders>
              <w:top w:val="single" w:sz="4" w:space="0" w:color="auto"/>
              <w:left w:val="single" w:sz="4" w:space="0" w:color="auto"/>
              <w:bottom w:val="single" w:sz="4" w:space="0" w:color="auto"/>
              <w:right w:val="single" w:sz="4" w:space="0" w:color="auto"/>
            </w:tcBorders>
          </w:tcPr>
          <w:p w:rsidR="00677D05" w:rsidRPr="007520B6" w:rsidRDefault="00677D05" w:rsidP="00ED3672">
            <w:pPr>
              <w:keepNext/>
              <w:keepLines/>
              <w:widowControl w:val="0"/>
              <w:suppressLineNumbers/>
              <w:suppressAutoHyphens/>
              <w:rPr>
                <w:sz w:val="24"/>
                <w:szCs w:val="24"/>
              </w:rPr>
            </w:pPr>
            <w:r w:rsidRPr="007520B6">
              <w:rPr>
                <w:sz w:val="24"/>
                <w:szCs w:val="24"/>
              </w:rPr>
              <w:t>Пункт 7.</w:t>
            </w:r>
          </w:p>
          <w:p w:rsidR="00677D05" w:rsidRPr="007520B6" w:rsidRDefault="00677D05" w:rsidP="00ED3672">
            <w:pPr>
              <w:keepNext/>
              <w:keepLines/>
              <w:widowControl w:val="0"/>
              <w:suppressLineNumbers/>
              <w:suppressAutoHyphens/>
              <w:rPr>
                <w:sz w:val="24"/>
                <w:szCs w:val="24"/>
              </w:rPr>
            </w:pPr>
          </w:p>
          <w:p w:rsidR="00677D05" w:rsidRPr="007520B6" w:rsidRDefault="00677D05" w:rsidP="00ED3672">
            <w:pPr>
              <w:keepNext/>
              <w:keepLines/>
              <w:widowControl w:val="0"/>
              <w:suppressLineNumbers/>
              <w:suppressAutoHyphens/>
              <w:rPr>
                <w:sz w:val="24"/>
                <w:szCs w:val="24"/>
              </w:rPr>
            </w:pPr>
          </w:p>
          <w:p w:rsidR="00677D05" w:rsidRPr="007520B6" w:rsidRDefault="00677D05" w:rsidP="00ED3672">
            <w:pPr>
              <w:keepNext/>
              <w:keepLines/>
              <w:widowControl w:val="0"/>
              <w:suppressLineNumbers/>
              <w:suppressAutoHyphens/>
              <w:rPr>
                <w:sz w:val="24"/>
                <w:szCs w:val="24"/>
              </w:rPr>
            </w:pPr>
          </w:p>
          <w:p w:rsidR="00677D05" w:rsidRPr="007520B6" w:rsidRDefault="00677D05" w:rsidP="00ED3672">
            <w:pPr>
              <w:keepNext/>
              <w:keepLines/>
              <w:widowControl w:val="0"/>
              <w:suppressLineNumbers/>
              <w:suppressAutoHyphens/>
              <w:rPr>
                <w:sz w:val="24"/>
                <w:szCs w:val="24"/>
              </w:rPr>
            </w:pPr>
          </w:p>
          <w:p w:rsidR="00677D05" w:rsidRPr="007520B6" w:rsidRDefault="00677D05" w:rsidP="00ED3672">
            <w:pPr>
              <w:keepNext/>
              <w:keepLines/>
              <w:widowControl w:val="0"/>
              <w:suppressLineNumbers/>
              <w:suppressAutoHyphens/>
              <w:rPr>
                <w:sz w:val="24"/>
                <w:szCs w:val="24"/>
              </w:rPr>
            </w:pPr>
          </w:p>
          <w:p w:rsidR="00677D05" w:rsidRPr="007520B6" w:rsidRDefault="00677D05" w:rsidP="00ED3672">
            <w:pPr>
              <w:keepNext/>
              <w:keepLines/>
              <w:widowControl w:val="0"/>
              <w:suppressLineNumbers/>
              <w:suppressAutoHyphens/>
              <w:rPr>
                <w:sz w:val="24"/>
                <w:szCs w:val="24"/>
              </w:rPr>
            </w:pPr>
          </w:p>
          <w:p w:rsidR="00677D05" w:rsidRPr="007520B6" w:rsidRDefault="00677D05" w:rsidP="00ED3672">
            <w:pPr>
              <w:keepNext/>
              <w:keepLines/>
              <w:widowControl w:val="0"/>
              <w:suppressLineNumbers/>
              <w:suppressAutoHyphens/>
              <w:rPr>
                <w:sz w:val="24"/>
                <w:szCs w:val="24"/>
              </w:rPr>
            </w:pPr>
          </w:p>
          <w:p w:rsidR="00677D05" w:rsidRPr="007520B6" w:rsidRDefault="00677D05" w:rsidP="00ED3672">
            <w:pPr>
              <w:keepNext/>
              <w:keepLines/>
              <w:widowControl w:val="0"/>
              <w:suppressLineNumbers/>
              <w:suppressAutoHyphens/>
              <w:rPr>
                <w:sz w:val="24"/>
                <w:szCs w:val="24"/>
              </w:rPr>
            </w:pPr>
          </w:p>
          <w:p w:rsidR="00677D05" w:rsidRPr="007520B6" w:rsidRDefault="00677D05" w:rsidP="00ED3672">
            <w:pPr>
              <w:keepNext/>
              <w:keepLines/>
              <w:widowControl w:val="0"/>
              <w:suppressLineNumbers/>
              <w:suppressAutoHyphens/>
              <w:rPr>
                <w:sz w:val="24"/>
                <w:szCs w:val="24"/>
              </w:rPr>
            </w:pPr>
          </w:p>
          <w:p w:rsidR="00677D05" w:rsidRPr="007520B6" w:rsidRDefault="00677D05" w:rsidP="00ED3672">
            <w:pPr>
              <w:keepNext/>
              <w:keepLines/>
              <w:widowControl w:val="0"/>
              <w:suppressLineNumbers/>
              <w:suppressAutoHyphens/>
              <w:rPr>
                <w:sz w:val="24"/>
                <w:szCs w:val="24"/>
              </w:rPr>
            </w:pPr>
          </w:p>
          <w:p w:rsidR="00677D05" w:rsidRPr="007520B6" w:rsidRDefault="00677D05" w:rsidP="00ED3672">
            <w:pPr>
              <w:keepNext/>
              <w:keepLines/>
              <w:widowControl w:val="0"/>
              <w:suppressLineNumbers/>
              <w:suppressAutoHyphens/>
              <w:rPr>
                <w:sz w:val="24"/>
                <w:szCs w:val="24"/>
              </w:rPr>
            </w:pPr>
          </w:p>
          <w:p w:rsidR="00677D05" w:rsidRPr="007520B6" w:rsidRDefault="00677D05" w:rsidP="00ED3672">
            <w:pPr>
              <w:keepNext/>
              <w:keepLines/>
              <w:widowControl w:val="0"/>
              <w:suppressLineNumbers/>
              <w:suppressAutoHyphens/>
              <w:rPr>
                <w:sz w:val="24"/>
                <w:szCs w:val="24"/>
              </w:rPr>
            </w:pPr>
          </w:p>
          <w:p w:rsidR="00677D05" w:rsidRPr="007520B6" w:rsidRDefault="00677D05" w:rsidP="00ED3672">
            <w:pPr>
              <w:keepNext/>
              <w:keepLines/>
              <w:widowControl w:val="0"/>
              <w:suppressLineNumbers/>
              <w:suppressAutoHyphens/>
              <w:rPr>
                <w:sz w:val="24"/>
                <w:szCs w:val="24"/>
              </w:rPr>
            </w:pPr>
          </w:p>
          <w:p w:rsidR="00677D05" w:rsidRPr="007520B6" w:rsidRDefault="00677D05" w:rsidP="00ED3672">
            <w:pPr>
              <w:keepNext/>
              <w:keepLines/>
              <w:widowControl w:val="0"/>
              <w:suppressLineNumbers/>
              <w:suppressAutoHyphens/>
              <w:rPr>
                <w:sz w:val="24"/>
                <w:szCs w:val="24"/>
              </w:rPr>
            </w:pPr>
          </w:p>
          <w:p w:rsidR="00677D05" w:rsidRPr="007520B6" w:rsidRDefault="00677D05" w:rsidP="00ED3672">
            <w:pPr>
              <w:keepNext/>
              <w:keepLines/>
              <w:widowControl w:val="0"/>
              <w:suppressLineNumbers/>
              <w:suppressAutoHyphens/>
              <w:rPr>
                <w:sz w:val="24"/>
                <w:szCs w:val="24"/>
              </w:rPr>
            </w:pPr>
          </w:p>
          <w:p w:rsidR="00677D05" w:rsidRPr="007520B6" w:rsidRDefault="00677D05" w:rsidP="00ED3672">
            <w:pPr>
              <w:keepNext/>
              <w:keepLines/>
              <w:widowControl w:val="0"/>
              <w:suppressLineNumbers/>
              <w:suppressAutoHyphens/>
              <w:rPr>
                <w:sz w:val="24"/>
                <w:szCs w:val="24"/>
              </w:rPr>
            </w:pPr>
          </w:p>
          <w:p w:rsidR="00677D05" w:rsidRPr="007520B6" w:rsidRDefault="00677D05" w:rsidP="00ED3672">
            <w:pPr>
              <w:keepNext/>
              <w:keepLines/>
              <w:widowControl w:val="0"/>
              <w:suppressLineNumbers/>
              <w:suppressAutoHyphens/>
              <w:rPr>
                <w:sz w:val="24"/>
                <w:szCs w:val="24"/>
              </w:rPr>
            </w:pPr>
          </w:p>
          <w:p w:rsidR="00677D05" w:rsidRPr="007520B6" w:rsidRDefault="00677D05" w:rsidP="00ED3672">
            <w:pPr>
              <w:keepNext/>
              <w:keepLines/>
              <w:widowControl w:val="0"/>
              <w:suppressLineNumbers/>
              <w:suppressAutoHyphens/>
              <w:rPr>
                <w:sz w:val="24"/>
                <w:szCs w:val="24"/>
              </w:rPr>
            </w:pPr>
          </w:p>
          <w:p w:rsidR="00677D05" w:rsidRPr="007520B6" w:rsidRDefault="00677D05" w:rsidP="00ED3672">
            <w:pPr>
              <w:keepNext/>
              <w:keepLines/>
              <w:widowControl w:val="0"/>
              <w:suppressLineNumbers/>
              <w:suppressAutoHyphens/>
              <w:rPr>
                <w:sz w:val="24"/>
                <w:szCs w:val="24"/>
              </w:rPr>
            </w:pPr>
          </w:p>
          <w:p w:rsidR="00677D05" w:rsidRPr="007520B6" w:rsidRDefault="00677D05" w:rsidP="00ED3672">
            <w:pPr>
              <w:keepNext/>
              <w:keepLines/>
              <w:widowControl w:val="0"/>
              <w:suppressLineNumbers/>
              <w:suppressAutoHyphens/>
              <w:rPr>
                <w:sz w:val="24"/>
                <w:szCs w:val="24"/>
              </w:rPr>
            </w:pPr>
          </w:p>
          <w:p w:rsidR="00677D05" w:rsidRPr="007520B6" w:rsidRDefault="00677D05" w:rsidP="00ED3672">
            <w:pPr>
              <w:keepNext/>
              <w:keepLines/>
              <w:widowControl w:val="0"/>
              <w:suppressLineNumbers/>
              <w:suppressAutoHyphens/>
              <w:rPr>
                <w:sz w:val="24"/>
                <w:szCs w:val="24"/>
              </w:rPr>
            </w:pPr>
          </w:p>
          <w:p w:rsidR="00677D05" w:rsidRPr="007520B6" w:rsidRDefault="00677D05" w:rsidP="00ED3672">
            <w:pPr>
              <w:keepNext/>
              <w:keepLines/>
              <w:widowControl w:val="0"/>
              <w:suppressLineNumbers/>
              <w:suppressAutoHyphens/>
              <w:rPr>
                <w:sz w:val="24"/>
                <w:szCs w:val="24"/>
              </w:rPr>
            </w:pPr>
          </w:p>
          <w:p w:rsidR="00677D05" w:rsidRPr="007520B6" w:rsidRDefault="00677D05" w:rsidP="00ED3672">
            <w:pPr>
              <w:keepNext/>
              <w:keepLines/>
              <w:widowControl w:val="0"/>
              <w:suppressLineNumbers/>
              <w:suppressAutoHyphens/>
              <w:rPr>
                <w:sz w:val="24"/>
                <w:szCs w:val="24"/>
              </w:rPr>
            </w:pPr>
            <w:r w:rsidRPr="007520B6">
              <w:rPr>
                <w:sz w:val="24"/>
                <w:szCs w:val="24"/>
              </w:rPr>
              <w:t>Пункт 7.</w:t>
            </w:r>
            <w:r>
              <w:rPr>
                <w:sz w:val="24"/>
                <w:szCs w:val="24"/>
              </w:rPr>
              <w:t>2</w:t>
            </w:r>
            <w:r w:rsidRPr="007520B6">
              <w:rPr>
                <w:sz w:val="24"/>
                <w:szCs w:val="24"/>
              </w:rPr>
              <w:t>.</w:t>
            </w:r>
          </w:p>
        </w:tc>
        <w:tc>
          <w:tcPr>
            <w:tcW w:w="8505" w:type="dxa"/>
            <w:tcBorders>
              <w:top w:val="single" w:sz="4" w:space="0" w:color="auto"/>
              <w:left w:val="single" w:sz="4" w:space="0" w:color="auto"/>
              <w:bottom w:val="single" w:sz="4" w:space="0" w:color="auto"/>
              <w:right w:val="single" w:sz="4" w:space="0" w:color="auto"/>
            </w:tcBorders>
          </w:tcPr>
          <w:p w:rsidR="00677D05" w:rsidRPr="007520B6" w:rsidRDefault="00677D05" w:rsidP="00ED3672">
            <w:pPr>
              <w:jc w:val="both"/>
              <w:rPr>
                <w:b/>
                <w:sz w:val="24"/>
                <w:szCs w:val="24"/>
              </w:rPr>
            </w:pPr>
            <w:r w:rsidRPr="007520B6">
              <w:rPr>
                <w:b/>
                <w:sz w:val="24"/>
                <w:szCs w:val="24"/>
              </w:rPr>
              <w:lastRenderedPageBreak/>
              <w:t>Требования к претендентам на участие в конкурсе:</w:t>
            </w:r>
          </w:p>
          <w:p w:rsidR="00677D05" w:rsidRPr="007520B6" w:rsidRDefault="00677D05" w:rsidP="00ED3672">
            <w:pPr>
              <w:jc w:val="both"/>
              <w:rPr>
                <w:sz w:val="24"/>
                <w:szCs w:val="24"/>
              </w:rPr>
            </w:pPr>
            <w:r w:rsidRPr="007520B6">
              <w:rPr>
                <w:sz w:val="24"/>
                <w:szCs w:val="24"/>
              </w:rPr>
              <w:t>К претендентам на участие в конкурсе устанавливаются следующие требования:</w:t>
            </w:r>
          </w:p>
          <w:p w:rsidR="00677D05" w:rsidRPr="007520B6" w:rsidRDefault="00677D05" w:rsidP="00ED3672">
            <w:pPr>
              <w:jc w:val="both"/>
              <w:rPr>
                <w:sz w:val="24"/>
                <w:szCs w:val="24"/>
              </w:rPr>
            </w:pPr>
            <w:r w:rsidRPr="007520B6">
              <w:rPr>
                <w:sz w:val="24"/>
                <w:szCs w:val="24"/>
              </w:rPr>
              <w:t>1. Соответствие претендентов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677D05" w:rsidRPr="007520B6" w:rsidRDefault="00677D05" w:rsidP="00ED3672">
            <w:pPr>
              <w:jc w:val="both"/>
              <w:rPr>
                <w:sz w:val="24"/>
                <w:szCs w:val="24"/>
              </w:rPr>
            </w:pPr>
            <w:r w:rsidRPr="007520B6">
              <w:rPr>
                <w:sz w:val="24"/>
                <w:szCs w:val="24"/>
              </w:rPr>
              <w:t xml:space="preserve">2. </w:t>
            </w:r>
            <w:proofErr w:type="spellStart"/>
            <w:r w:rsidRPr="007520B6">
              <w:rPr>
                <w:sz w:val="24"/>
                <w:szCs w:val="24"/>
              </w:rPr>
              <w:t>Непроведение</w:t>
            </w:r>
            <w:proofErr w:type="spellEnd"/>
            <w:r w:rsidRPr="007520B6">
              <w:rPr>
                <w:sz w:val="24"/>
                <w:szCs w:val="24"/>
              </w:rPr>
              <w:t xml:space="preserve">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677D05" w:rsidRPr="007520B6" w:rsidRDefault="00677D05" w:rsidP="00ED3672">
            <w:pPr>
              <w:jc w:val="both"/>
              <w:rPr>
                <w:sz w:val="24"/>
                <w:szCs w:val="24"/>
              </w:rPr>
            </w:pPr>
            <w:r w:rsidRPr="007520B6">
              <w:rPr>
                <w:sz w:val="24"/>
                <w:szCs w:val="24"/>
              </w:rPr>
              <w:t xml:space="preserve">3. </w:t>
            </w:r>
            <w:proofErr w:type="spellStart"/>
            <w:r w:rsidRPr="007520B6">
              <w:rPr>
                <w:sz w:val="24"/>
                <w:szCs w:val="24"/>
              </w:rPr>
              <w:t>Неприостановление</w:t>
            </w:r>
            <w:proofErr w:type="spellEnd"/>
            <w:r w:rsidRPr="007520B6">
              <w:rPr>
                <w:sz w:val="24"/>
                <w:szCs w:val="24"/>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677D05" w:rsidRPr="007520B6" w:rsidRDefault="00677D05" w:rsidP="00ED3672">
            <w:pPr>
              <w:jc w:val="both"/>
              <w:rPr>
                <w:sz w:val="24"/>
                <w:szCs w:val="24"/>
              </w:rPr>
            </w:pPr>
            <w:r w:rsidRPr="007520B6">
              <w:rPr>
                <w:sz w:val="24"/>
                <w:szCs w:val="24"/>
              </w:rPr>
              <w:t xml:space="preserve">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677D05" w:rsidRPr="007520B6" w:rsidRDefault="00677D05" w:rsidP="00ED3672">
            <w:pPr>
              <w:jc w:val="both"/>
              <w:rPr>
                <w:sz w:val="24"/>
                <w:szCs w:val="24"/>
              </w:rPr>
            </w:pPr>
            <w:r w:rsidRPr="007520B6">
              <w:rPr>
                <w:sz w:val="24"/>
                <w:szCs w:val="24"/>
              </w:rPr>
              <w:lastRenderedPageBreak/>
              <w:t>5. Требования, указанные в пунктах 1. - 4., предъявляются ко всем претендентам.</w:t>
            </w:r>
          </w:p>
          <w:p w:rsidR="00677D05" w:rsidRPr="007520B6" w:rsidRDefault="00677D05" w:rsidP="00ED3672">
            <w:pPr>
              <w:jc w:val="both"/>
              <w:rPr>
                <w:sz w:val="24"/>
                <w:szCs w:val="24"/>
              </w:rPr>
            </w:pPr>
            <w:r w:rsidRPr="007520B6">
              <w:rPr>
                <w:sz w:val="24"/>
                <w:szCs w:val="24"/>
              </w:rPr>
              <w:t>6. Заказчик, комиссия вправе проверять соответствие претендентов указанным требованиям,  а также вправе возлагать на претендентов обязанность подтверждать соответствие данным требованиям.</w:t>
            </w:r>
          </w:p>
          <w:p w:rsidR="00677D05" w:rsidRPr="007520B6" w:rsidRDefault="00677D05" w:rsidP="00ED3672">
            <w:pPr>
              <w:jc w:val="both"/>
              <w:rPr>
                <w:b/>
                <w:sz w:val="24"/>
                <w:szCs w:val="24"/>
              </w:rPr>
            </w:pPr>
            <w:r w:rsidRPr="007520B6">
              <w:rPr>
                <w:b/>
                <w:sz w:val="24"/>
                <w:szCs w:val="24"/>
              </w:rPr>
              <w:t>Требования к специализированной службе:</w:t>
            </w:r>
          </w:p>
          <w:p w:rsidR="00677D05" w:rsidRPr="007520B6" w:rsidRDefault="00677D05" w:rsidP="00ED3672">
            <w:pPr>
              <w:jc w:val="both"/>
              <w:rPr>
                <w:sz w:val="24"/>
                <w:szCs w:val="24"/>
              </w:rPr>
            </w:pPr>
            <w:r w:rsidRPr="007520B6">
              <w:rPr>
                <w:sz w:val="24"/>
                <w:szCs w:val="24"/>
              </w:rPr>
              <w:t>При выполнении работ специализированная служба руководствуется:</w:t>
            </w:r>
          </w:p>
          <w:p w:rsidR="00677D05" w:rsidRPr="007520B6" w:rsidRDefault="00677D05" w:rsidP="00ED3672">
            <w:pPr>
              <w:jc w:val="both"/>
              <w:rPr>
                <w:sz w:val="24"/>
                <w:szCs w:val="24"/>
              </w:rPr>
            </w:pPr>
            <w:r w:rsidRPr="007520B6">
              <w:rPr>
                <w:sz w:val="24"/>
                <w:szCs w:val="24"/>
              </w:rPr>
              <w:t>Федеральным законом Российской Федерации от 12.01.1996 № 8-ФЗ «О погребении и похоронном деле»;</w:t>
            </w:r>
          </w:p>
          <w:p w:rsidR="00677D05" w:rsidRPr="007520B6" w:rsidRDefault="00677D05" w:rsidP="00ED3672">
            <w:pPr>
              <w:jc w:val="both"/>
              <w:rPr>
                <w:sz w:val="24"/>
                <w:szCs w:val="24"/>
              </w:rPr>
            </w:pPr>
            <w:r w:rsidRPr="007520B6">
              <w:rPr>
                <w:sz w:val="24"/>
                <w:szCs w:val="24"/>
              </w:rPr>
              <w:t>Правилами бытового обслуживания населения в РФ, утвержденными Постановлением Правительства РФ от 15.08.1997 № 1025;</w:t>
            </w:r>
          </w:p>
          <w:p w:rsidR="0013649A" w:rsidRPr="0017549B" w:rsidRDefault="0013649A" w:rsidP="0013649A">
            <w:pPr>
              <w:pStyle w:val="11"/>
              <w:jc w:val="both"/>
              <w:rPr>
                <w:color w:val="000000"/>
                <w:sz w:val="24"/>
                <w:szCs w:val="24"/>
              </w:rPr>
            </w:pPr>
            <w:r>
              <w:rPr>
                <w:color w:val="000000"/>
                <w:sz w:val="24"/>
                <w:szCs w:val="24"/>
              </w:rPr>
              <w:t xml:space="preserve">Постановлением Администрации Екатериновского сельского поселения  №100 от 29.04.2014 г. «Об утверждении прейскуранта цен и качественных </w:t>
            </w:r>
            <w:proofErr w:type="gramStart"/>
            <w:r>
              <w:rPr>
                <w:color w:val="000000"/>
                <w:sz w:val="24"/>
                <w:szCs w:val="24"/>
              </w:rPr>
              <w:t>характеристик на</w:t>
            </w:r>
            <w:proofErr w:type="gramEnd"/>
            <w:r>
              <w:rPr>
                <w:color w:val="000000"/>
                <w:sz w:val="24"/>
                <w:szCs w:val="24"/>
              </w:rPr>
              <w:t xml:space="preserve"> гарантируемый перечень услуг по погребению на территории Екатериновского сельского поселения Сальского района»</w:t>
            </w:r>
          </w:p>
          <w:p w:rsidR="00677D05" w:rsidRPr="007520B6" w:rsidRDefault="00677D05" w:rsidP="00ED3672">
            <w:pPr>
              <w:jc w:val="both"/>
              <w:rPr>
                <w:sz w:val="24"/>
                <w:szCs w:val="24"/>
              </w:rPr>
            </w:pPr>
            <w:r w:rsidRPr="007520B6">
              <w:rPr>
                <w:sz w:val="24"/>
                <w:szCs w:val="24"/>
              </w:rPr>
              <w:t xml:space="preserve"> 1.Для выполнения работ специализированной службой необходимо иметь:</w:t>
            </w:r>
          </w:p>
          <w:p w:rsidR="00677D05" w:rsidRPr="007520B6" w:rsidRDefault="00677D05" w:rsidP="00ED3672">
            <w:pPr>
              <w:jc w:val="both"/>
              <w:rPr>
                <w:sz w:val="24"/>
                <w:szCs w:val="24"/>
              </w:rPr>
            </w:pPr>
            <w:r w:rsidRPr="007520B6">
              <w:rPr>
                <w:sz w:val="24"/>
                <w:szCs w:val="24"/>
              </w:rPr>
              <w:t>- специализированный транспорт для предоставления услуг по захоронению, по благоустройству и содержанию кладбища (является приоритетным);</w:t>
            </w:r>
          </w:p>
          <w:p w:rsidR="00677D05" w:rsidRPr="007520B6" w:rsidRDefault="00677D05" w:rsidP="00ED3672">
            <w:pPr>
              <w:jc w:val="both"/>
              <w:rPr>
                <w:sz w:val="24"/>
                <w:szCs w:val="24"/>
              </w:rPr>
            </w:pPr>
            <w:r w:rsidRPr="007520B6">
              <w:rPr>
                <w:sz w:val="24"/>
                <w:szCs w:val="24"/>
              </w:rPr>
              <w:t>- персонал для оказания услуг;</w:t>
            </w:r>
          </w:p>
          <w:p w:rsidR="00677D05" w:rsidRPr="007520B6" w:rsidRDefault="00677D05" w:rsidP="00ED3672">
            <w:pPr>
              <w:jc w:val="both"/>
              <w:rPr>
                <w:sz w:val="24"/>
                <w:szCs w:val="24"/>
              </w:rPr>
            </w:pPr>
            <w:r w:rsidRPr="00F70A1F">
              <w:rPr>
                <w:sz w:val="24"/>
                <w:szCs w:val="24"/>
              </w:rPr>
              <w:t>- помещение для приема заявок;</w:t>
            </w:r>
          </w:p>
          <w:p w:rsidR="00677D05" w:rsidRPr="007520B6" w:rsidRDefault="00677D05" w:rsidP="00ED3672">
            <w:pPr>
              <w:jc w:val="both"/>
              <w:rPr>
                <w:sz w:val="24"/>
                <w:szCs w:val="24"/>
              </w:rPr>
            </w:pPr>
            <w:r w:rsidRPr="007520B6">
              <w:rPr>
                <w:sz w:val="24"/>
                <w:szCs w:val="24"/>
              </w:rPr>
              <w:t>- наличие прямой телефонной связи для приема заявок;</w:t>
            </w:r>
          </w:p>
          <w:p w:rsidR="00677D05" w:rsidRPr="007520B6" w:rsidRDefault="00677D05" w:rsidP="00ED3672">
            <w:pPr>
              <w:jc w:val="both"/>
              <w:rPr>
                <w:sz w:val="24"/>
                <w:szCs w:val="24"/>
              </w:rPr>
            </w:pPr>
            <w:r w:rsidRPr="007520B6">
              <w:rPr>
                <w:sz w:val="24"/>
                <w:szCs w:val="24"/>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677D05" w:rsidRPr="007520B6" w:rsidRDefault="00677D05" w:rsidP="00ED3672">
            <w:pPr>
              <w:jc w:val="both"/>
              <w:rPr>
                <w:sz w:val="24"/>
                <w:szCs w:val="24"/>
              </w:rPr>
            </w:pPr>
            <w:r w:rsidRPr="007520B6">
              <w:rPr>
                <w:sz w:val="24"/>
                <w:szCs w:val="24"/>
              </w:rPr>
              <w:t>2. Знание основ похоронного дела.</w:t>
            </w:r>
          </w:p>
          <w:p w:rsidR="00677D05" w:rsidRPr="0013649A" w:rsidRDefault="00677D05" w:rsidP="0013649A">
            <w:pPr>
              <w:pStyle w:val="11"/>
              <w:jc w:val="both"/>
              <w:rPr>
                <w:color w:val="000000"/>
                <w:sz w:val="24"/>
                <w:szCs w:val="24"/>
              </w:rPr>
            </w:pPr>
            <w:r w:rsidRPr="007520B6">
              <w:rPr>
                <w:sz w:val="24"/>
                <w:szCs w:val="24"/>
              </w:rPr>
              <w:t xml:space="preserve">3. </w:t>
            </w:r>
            <w:proofErr w:type="gramStart"/>
            <w:r w:rsidRPr="007520B6">
              <w:rPr>
                <w:sz w:val="24"/>
                <w:szCs w:val="24"/>
              </w:rPr>
              <w:t>Оказание гарантированного перечня услуг по погребению в соответствии со ст. 9, ст. 12 Федерального закона РФ от 12.01.1996 № 8-ФЗ «О погребении и похоронном деле</w:t>
            </w:r>
            <w:r w:rsidRPr="00D15AF6">
              <w:rPr>
                <w:sz w:val="24"/>
                <w:szCs w:val="24"/>
              </w:rPr>
              <w:t xml:space="preserve">» и согласно Положения об организации ритуальных услуг и содержания мест захоронения на территории </w:t>
            </w:r>
            <w:r w:rsidR="0013649A">
              <w:rPr>
                <w:sz w:val="24"/>
                <w:szCs w:val="24"/>
              </w:rPr>
              <w:t>Екатериновского</w:t>
            </w:r>
            <w:r w:rsidRPr="00D15AF6">
              <w:rPr>
                <w:sz w:val="24"/>
                <w:szCs w:val="24"/>
              </w:rPr>
              <w:t xml:space="preserve"> сельского поселения</w:t>
            </w:r>
            <w:r w:rsidRPr="00D15AF6">
              <w:rPr>
                <w:color w:val="000000"/>
                <w:sz w:val="24"/>
                <w:szCs w:val="24"/>
              </w:rPr>
              <w:t xml:space="preserve">,  </w:t>
            </w:r>
            <w:r w:rsidRPr="00D15AF6">
              <w:rPr>
                <w:sz w:val="24"/>
                <w:szCs w:val="24"/>
              </w:rPr>
              <w:t xml:space="preserve">утвержденного </w:t>
            </w:r>
            <w:r w:rsidR="0013649A">
              <w:rPr>
                <w:color w:val="000000"/>
                <w:sz w:val="24"/>
                <w:szCs w:val="24"/>
              </w:rPr>
              <w:t>Постановлением Администрации Екатериновского сельского поселения  №100 от 29.04.2014 г. «Об утверждении прейскуранта цен и качественных характеристик на гарантируемый перечень</w:t>
            </w:r>
            <w:proofErr w:type="gramEnd"/>
            <w:r w:rsidR="0013649A">
              <w:rPr>
                <w:color w:val="000000"/>
                <w:sz w:val="24"/>
                <w:szCs w:val="24"/>
              </w:rPr>
              <w:t xml:space="preserve"> услуг по погребению на территории Екатериновского сельского поселения Сальского района».</w:t>
            </w:r>
          </w:p>
        </w:tc>
      </w:tr>
      <w:tr w:rsidR="00677D05" w:rsidRPr="007520B6" w:rsidTr="00ED3672">
        <w:tc>
          <w:tcPr>
            <w:tcW w:w="528" w:type="dxa"/>
            <w:tcBorders>
              <w:top w:val="single" w:sz="4" w:space="0" w:color="auto"/>
            </w:tcBorders>
          </w:tcPr>
          <w:p w:rsidR="00677D05" w:rsidRPr="007520B6" w:rsidRDefault="00677D05" w:rsidP="00ED3672">
            <w:pPr>
              <w:keepNext/>
              <w:keepLines/>
              <w:widowControl w:val="0"/>
              <w:numPr>
                <w:ilvl w:val="0"/>
                <w:numId w:val="15"/>
              </w:numPr>
              <w:suppressLineNumbers/>
              <w:suppressAutoHyphens/>
              <w:overflowPunct/>
              <w:autoSpaceDE/>
              <w:autoSpaceDN/>
              <w:adjustRightInd/>
              <w:ind w:left="0" w:firstLine="0"/>
              <w:textAlignment w:val="auto"/>
              <w:rPr>
                <w:sz w:val="24"/>
                <w:szCs w:val="24"/>
              </w:rPr>
            </w:pPr>
          </w:p>
        </w:tc>
        <w:tc>
          <w:tcPr>
            <w:tcW w:w="1281" w:type="dxa"/>
            <w:tcBorders>
              <w:top w:val="single" w:sz="4" w:space="0" w:color="auto"/>
              <w:left w:val="single" w:sz="4" w:space="0" w:color="auto"/>
              <w:bottom w:val="single" w:sz="4" w:space="0" w:color="auto"/>
              <w:right w:val="single" w:sz="4" w:space="0" w:color="auto"/>
            </w:tcBorders>
          </w:tcPr>
          <w:p w:rsidR="00677D05" w:rsidRPr="007520B6" w:rsidRDefault="00677D05" w:rsidP="00ED3672">
            <w:pPr>
              <w:keepNext/>
              <w:keepLines/>
              <w:widowControl w:val="0"/>
              <w:suppressLineNumbers/>
              <w:suppressAutoHyphens/>
              <w:rPr>
                <w:sz w:val="24"/>
                <w:szCs w:val="24"/>
              </w:rPr>
            </w:pPr>
            <w:r w:rsidRPr="007520B6">
              <w:rPr>
                <w:sz w:val="24"/>
                <w:szCs w:val="24"/>
              </w:rPr>
              <w:t>Пункт 5.3.</w:t>
            </w:r>
          </w:p>
        </w:tc>
        <w:tc>
          <w:tcPr>
            <w:tcW w:w="8505" w:type="dxa"/>
            <w:tcBorders>
              <w:top w:val="single" w:sz="4" w:space="0" w:color="auto"/>
              <w:left w:val="single" w:sz="4" w:space="0" w:color="auto"/>
              <w:bottom w:val="single" w:sz="4" w:space="0" w:color="auto"/>
              <w:right w:val="single" w:sz="4" w:space="0" w:color="auto"/>
            </w:tcBorders>
          </w:tcPr>
          <w:p w:rsidR="00677D05" w:rsidRPr="007520B6" w:rsidRDefault="00677D05" w:rsidP="00ED3672">
            <w:pPr>
              <w:keepNext/>
              <w:keepLines/>
              <w:widowControl w:val="0"/>
              <w:suppressLineNumbers/>
              <w:suppressAutoHyphens/>
              <w:rPr>
                <w:sz w:val="24"/>
                <w:szCs w:val="24"/>
              </w:rPr>
            </w:pPr>
            <w:r w:rsidRPr="007520B6">
              <w:rPr>
                <w:b/>
                <w:sz w:val="24"/>
                <w:szCs w:val="24"/>
              </w:rPr>
              <w:t xml:space="preserve">Документы, входящие в состав заявки на участие в конкурсе: </w:t>
            </w:r>
          </w:p>
          <w:p w:rsidR="00677D05" w:rsidRPr="007520B6" w:rsidRDefault="00677D05" w:rsidP="00ED3672">
            <w:pPr>
              <w:jc w:val="both"/>
              <w:rPr>
                <w:sz w:val="24"/>
                <w:szCs w:val="24"/>
              </w:rPr>
            </w:pPr>
            <w:r w:rsidRPr="007520B6">
              <w:rPr>
                <w:sz w:val="24"/>
                <w:szCs w:val="24"/>
              </w:rPr>
              <w:t xml:space="preserve">1. </w:t>
            </w:r>
            <w:r w:rsidRPr="007520B6">
              <w:rPr>
                <w:bCs/>
                <w:sz w:val="24"/>
                <w:szCs w:val="24"/>
              </w:rPr>
              <w:t>Заявка на участие в конкурсе (</w:t>
            </w:r>
            <w:r w:rsidRPr="007520B6">
              <w:rPr>
                <w:sz w:val="24"/>
                <w:szCs w:val="24"/>
              </w:rPr>
              <w:t>приложение № 2 к настоящей документации).</w:t>
            </w:r>
          </w:p>
          <w:p w:rsidR="00677D05" w:rsidRPr="007520B6" w:rsidRDefault="00677D05" w:rsidP="00ED3672">
            <w:pPr>
              <w:jc w:val="both"/>
              <w:rPr>
                <w:sz w:val="24"/>
                <w:szCs w:val="24"/>
              </w:rPr>
            </w:pPr>
            <w:r w:rsidRPr="007520B6">
              <w:rPr>
                <w:sz w:val="24"/>
                <w:szCs w:val="24"/>
              </w:rPr>
              <w:t xml:space="preserve">2. Предложение о качестве услуг </w:t>
            </w:r>
            <w:r w:rsidRPr="007520B6">
              <w:rPr>
                <w:bCs/>
                <w:sz w:val="24"/>
                <w:szCs w:val="24"/>
              </w:rPr>
              <w:t>(</w:t>
            </w:r>
            <w:r w:rsidRPr="007520B6">
              <w:rPr>
                <w:sz w:val="24"/>
                <w:szCs w:val="24"/>
              </w:rPr>
              <w:t>приложение № 3 к настоящей документации).</w:t>
            </w:r>
          </w:p>
          <w:p w:rsidR="00677D05" w:rsidRPr="007520B6" w:rsidRDefault="00677D05" w:rsidP="00ED3672">
            <w:pPr>
              <w:jc w:val="both"/>
              <w:rPr>
                <w:sz w:val="24"/>
                <w:szCs w:val="24"/>
              </w:rPr>
            </w:pPr>
            <w:r w:rsidRPr="007520B6">
              <w:rPr>
                <w:sz w:val="24"/>
                <w:szCs w:val="24"/>
              </w:rPr>
              <w:t xml:space="preserve">3. </w:t>
            </w:r>
            <w:proofErr w:type="gramStart"/>
            <w:r w:rsidRPr="007520B6">
              <w:rPr>
                <w:sz w:val="24"/>
                <w:szCs w:val="24"/>
              </w:rPr>
              <w:t xml:space="preserve">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w:t>
            </w:r>
            <w:r w:rsidRPr="00D15AF6">
              <w:rPr>
                <w:sz w:val="24"/>
                <w:szCs w:val="24"/>
              </w:rPr>
              <w:t>заверенную копию такой выписки (для юридических лиц), полученную не ранее чем за шесть</w:t>
            </w:r>
            <w:r w:rsidRPr="007520B6">
              <w:rPr>
                <w:sz w:val="24"/>
                <w:szCs w:val="24"/>
              </w:rPr>
              <w:t xml:space="preserve">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w:t>
            </w:r>
            <w:r w:rsidRPr="00D15AF6">
              <w:rPr>
                <w:sz w:val="24"/>
                <w:szCs w:val="24"/>
              </w:rPr>
              <w:t>или заверенную копию</w:t>
            </w:r>
            <w:proofErr w:type="gramEnd"/>
            <w:r w:rsidRPr="007520B6">
              <w:rPr>
                <w:sz w:val="24"/>
                <w:szCs w:val="24"/>
              </w:rPr>
              <w:t xml:space="preserve"> </w:t>
            </w:r>
            <w:proofErr w:type="gramStart"/>
            <w:r w:rsidRPr="007520B6">
              <w:rPr>
                <w:sz w:val="24"/>
                <w:szCs w:val="24"/>
              </w:rPr>
              <w:t>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roofErr w:type="gramEnd"/>
          </w:p>
          <w:p w:rsidR="00677D05" w:rsidRPr="007520B6" w:rsidRDefault="00677D05" w:rsidP="00ED3672">
            <w:pPr>
              <w:jc w:val="both"/>
              <w:rPr>
                <w:sz w:val="24"/>
                <w:szCs w:val="24"/>
              </w:rPr>
            </w:pPr>
            <w:r w:rsidRPr="007520B6">
              <w:rPr>
                <w:sz w:val="24"/>
                <w:szCs w:val="24"/>
              </w:rPr>
              <w:t xml:space="preserve">4. </w:t>
            </w:r>
            <w:proofErr w:type="gramStart"/>
            <w:r w:rsidRPr="007520B6">
              <w:rPr>
                <w:sz w:val="24"/>
                <w:szCs w:val="24"/>
              </w:rPr>
              <w:t xml:space="preserve">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w:t>
            </w:r>
            <w:r w:rsidRPr="007520B6">
              <w:rPr>
                <w:sz w:val="24"/>
                <w:szCs w:val="24"/>
              </w:rPr>
              <w:lastRenderedPageBreak/>
              <w:t>руководитель).</w:t>
            </w:r>
            <w:proofErr w:type="gramEnd"/>
            <w:r w:rsidRPr="007520B6">
              <w:rPr>
                <w:sz w:val="24"/>
                <w:szCs w:val="24"/>
              </w:rPr>
              <w:t xml:space="preserve"> В случае</w:t>
            </w:r>
            <w:proofErr w:type="gramStart"/>
            <w:r w:rsidRPr="007520B6">
              <w:rPr>
                <w:sz w:val="24"/>
                <w:szCs w:val="24"/>
              </w:rPr>
              <w:t>,</w:t>
            </w:r>
            <w:proofErr w:type="gramEnd"/>
            <w:r w:rsidRPr="007520B6">
              <w:rPr>
                <w:sz w:val="24"/>
                <w:szCs w:val="24"/>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w:t>
            </w:r>
            <w:r w:rsidRPr="00D15AF6">
              <w:rPr>
                <w:sz w:val="24"/>
                <w:szCs w:val="24"/>
              </w:rPr>
              <w:t>либо заверенную ко</w:t>
            </w:r>
            <w:r w:rsidRPr="007520B6">
              <w:rPr>
                <w:sz w:val="24"/>
                <w:szCs w:val="24"/>
              </w:rPr>
              <w:t>пию такой доверенности. В случае</w:t>
            </w:r>
            <w:proofErr w:type="gramStart"/>
            <w:r w:rsidRPr="007520B6">
              <w:rPr>
                <w:sz w:val="24"/>
                <w:szCs w:val="24"/>
              </w:rPr>
              <w:t>,</w:t>
            </w:r>
            <w:proofErr w:type="gramEnd"/>
            <w:r w:rsidRPr="007520B6">
              <w:rPr>
                <w:sz w:val="24"/>
                <w:szCs w:val="24"/>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677D05" w:rsidRPr="007520B6" w:rsidRDefault="00677D05" w:rsidP="00ED3672">
            <w:pPr>
              <w:jc w:val="both"/>
              <w:rPr>
                <w:sz w:val="24"/>
                <w:szCs w:val="24"/>
              </w:rPr>
            </w:pPr>
            <w:r w:rsidRPr="007520B6">
              <w:rPr>
                <w:sz w:val="24"/>
                <w:szCs w:val="24"/>
              </w:rPr>
              <w:t>5. Копии учредительных документов претендента (для юридических лиц).</w:t>
            </w:r>
          </w:p>
          <w:p w:rsidR="00677D05" w:rsidRPr="007520B6" w:rsidRDefault="00677D05" w:rsidP="00ED3672">
            <w:pPr>
              <w:tabs>
                <w:tab w:val="left" w:pos="600"/>
              </w:tabs>
              <w:ind w:firstLine="600"/>
              <w:jc w:val="both"/>
              <w:rPr>
                <w:sz w:val="24"/>
                <w:szCs w:val="24"/>
              </w:rPr>
            </w:pPr>
            <w:r w:rsidRPr="007520B6">
              <w:rPr>
                <w:sz w:val="24"/>
                <w:szCs w:val="24"/>
              </w:rPr>
              <w:tab/>
              <w:t>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скреплена печатью претендента и подписана претендентом или уполномоченным лицом претендента. В случае отсутствия печати делается отметка «печати не имею».</w:t>
            </w:r>
          </w:p>
          <w:p w:rsidR="00677D05" w:rsidRPr="007520B6" w:rsidRDefault="00677D05" w:rsidP="00ED3672">
            <w:pPr>
              <w:tabs>
                <w:tab w:val="left" w:pos="600"/>
              </w:tabs>
              <w:ind w:firstLine="600"/>
              <w:jc w:val="both"/>
              <w:rPr>
                <w:sz w:val="24"/>
                <w:szCs w:val="24"/>
              </w:rPr>
            </w:pPr>
            <w:r w:rsidRPr="007520B6">
              <w:rPr>
                <w:sz w:val="24"/>
                <w:szCs w:val="24"/>
              </w:rPr>
              <w:tab/>
              <w:t>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677D05" w:rsidRPr="007520B6" w:rsidRDefault="00677D05" w:rsidP="00ED3672">
            <w:pPr>
              <w:pStyle w:val="ConsPlusNormal"/>
              <w:ind w:firstLine="0"/>
              <w:jc w:val="both"/>
              <w:rPr>
                <w:rFonts w:ascii="Times New Roman" w:hAnsi="Times New Roman" w:cs="Times New Roman"/>
                <w:sz w:val="24"/>
                <w:szCs w:val="24"/>
              </w:rPr>
            </w:pPr>
            <w:r w:rsidRPr="007520B6">
              <w:rPr>
                <w:rFonts w:ascii="Times New Roman" w:hAnsi="Times New Roman" w:cs="Times New Roman"/>
                <w:sz w:val="24"/>
                <w:szCs w:val="24"/>
              </w:rPr>
              <w:t xml:space="preserve">         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w:t>
            </w:r>
          </w:p>
        </w:tc>
      </w:tr>
      <w:tr w:rsidR="00677D05" w:rsidRPr="007520B6" w:rsidTr="00ED3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528" w:type="dxa"/>
            <w:tcBorders>
              <w:top w:val="single" w:sz="4" w:space="0" w:color="auto"/>
              <w:left w:val="single" w:sz="4" w:space="0" w:color="auto"/>
              <w:bottom w:val="single" w:sz="4" w:space="0" w:color="auto"/>
              <w:right w:val="single" w:sz="4" w:space="0" w:color="auto"/>
            </w:tcBorders>
          </w:tcPr>
          <w:p w:rsidR="00677D05" w:rsidRPr="007520B6" w:rsidRDefault="00677D05" w:rsidP="00ED3672">
            <w:pPr>
              <w:keepNext/>
              <w:keepLines/>
              <w:widowControl w:val="0"/>
              <w:numPr>
                <w:ilvl w:val="0"/>
                <w:numId w:val="15"/>
              </w:numPr>
              <w:suppressLineNumbers/>
              <w:suppressAutoHyphens/>
              <w:overflowPunct/>
              <w:autoSpaceDE/>
              <w:autoSpaceDN/>
              <w:adjustRightInd/>
              <w:ind w:left="0" w:firstLine="0"/>
              <w:textAlignment w:val="auto"/>
              <w:rPr>
                <w:sz w:val="24"/>
                <w:szCs w:val="24"/>
              </w:rPr>
            </w:pPr>
          </w:p>
        </w:tc>
        <w:tc>
          <w:tcPr>
            <w:tcW w:w="1281" w:type="dxa"/>
            <w:tcBorders>
              <w:top w:val="single" w:sz="4" w:space="0" w:color="auto"/>
              <w:left w:val="single" w:sz="4" w:space="0" w:color="auto"/>
              <w:bottom w:val="single" w:sz="4" w:space="0" w:color="auto"/>
              <w:right w:val="single" w:sz="4" w:space="0" w:color="auto"/>
            </w:tcBorders>
          </w:tcPr>
          <w:p w:rsidR="00677D05" w:rsidRPr="007520B6" w:rsidRDefault="00677D05" w:rsidP="00ED3672">
            <w:pPr>
              <w:keepNext/>
              <w:keepLines/>
              <w:widowControl w:val="0"/>
              <w:suppressLineNumbers/>
              <w:suppressAutoHyphens/>
              <w:rPr>
                <w:sz w:val="24"/>
                <w:szCs w:val="24"/>
              </w:rPr>
            </w:pPr>
            <w:r w:rsidRPr="007520B6">
              <w:rPr>
                <w:sz w:val="24"/>
                <w:szCs w:val="24"/>
              </w:rPr>
              <w:t>Пункт 6.1.</w:t>
            </w:r>
          </w:p>
        </w:tc>
        <w:tc>
          <w:tcPr>
            <w:tcW w:w="8505" w:type="dxa"/>
            <w:tcBorders>
              <w:top w:val="single" w:sz="4" w:space="0" w:color="auto"/>
              <w:left w:val="single" w:sz="4" w:space="0" w:color="auto"/>
              <w:bottom w:val="single" w:sz="4" w:space="0" w:color="auto"/>
              <w:right w:val="single" w:sz="4" w:space="0" w:color="auto"/>
            </w:tcBorders>
          </w:tcPr>
          <w:p w:rsidR="00677D05" w:rsidRPr="00D26F3B" w:rsidRDefault="00677D05" w:rsidP="00ED3672">
            <w:pPr>
              <w:ind w:firstLine="720"/>
              <w:rPr>
                <w:color w:val="000000"/>
                <w:sz w:val="24"/>
                <w:szCs w:val="24"/>
              </w:rPr>
            </w:pPr>
            <w:r w:rsidRPr="00FE440F">
              <w:rPr>
                <w:b/>
                <w:sz w:val="24"/>
                <w:szCs w:val="24"/>
              </w:rPr>
              <w:t>Срок подачи заявок на участие в конкурсе</w:t>
            </w:r>
            <w:r w:rsidRPr="00FE440F">
              <w:rPr>
                <w:sz w:val="24"/>
                <w:szCs w:val="24"/>
              </w:rPr>
              <w:t xml:space="preserve">: </w:t>
            </w:r>
            <w:r w:rsidRPr="00FE440F">
              <w:rPr>
                <w:color w:val="000000"/>
                <w:sz w:val="24"/>
                <w:szCs w:val="24"/>
              </w:rPr>
              <w:t xml:space="preserve">Заявки на участие в конкурсе подаются </w:t>
            </w:r>
            <w:r w:rsidRPr="00D26F3B">
              <w:rPr>
                <w:color w:val="000000"/>
                <w:sz w:val="24"/>
                <w:szCs w:val="24"/>
              </w:rPr>
              <w:t xml:space="preserve">участниками  </w:t>
            </w:r>
            <w:r w:rsidRPr="00D26F3B">
              <w:rPr>
                <w:color w:val="000000"/>
                <w:sz w:val="24"/>
                <w:szCs w:val="24"/>
                <w:lang w:val="en-US"/>
              </w:rPr>
              <w:t>c</w:t>
            </w:r>
            <w:r w:rsidR="00E87A13">
              <w:rPr>
                <w:color w:val="000000"/>
                <w:sz w:val="24"/>
                <w:szCs w:val="24"/>
              </w:rPr>
              <w:t xml:space="preserve"> 10</w:t>
            </w:r>
            <w:r w:rsidRPr="00D26F3B">
              <w:rPr>
                <w:color w:val="000000"/>
                <w:sz w:val="24"/>
                <w:szCs w:val="24"/>
              </w:rPr>
              <w:t>.12.2014 (в любое время с момента размещения извещения о проведении конкурса) и</w:t>
            </w:r>
          </w:p>
          <w:p w:rsidR="00677D05" w:rsidRPr="007520B6" w:rsidRDefault="00E87A13" w:rsidP="00ED3672">
            <w:pPr>
              <w:keepNext/>
              <w:keepLines/>
              <w:widowControl w:val="0"/>
              <w:suppressLineNumbers/>
              <w:suppressAutoHyphens/>
              <w:jc w:val="both"/>
              <w:rPr>
                <w:sz w:val="24"/>
                <w:szCs w:val="24"/>
              </w:rPr>
            </w:pPr>
            <w:r>
              <w:rPr>
                <w:color w:val="000000"/>
                <w:sz w:val="24"/>
                <w:szCs w:val="24"/>
              </w:rPr>
              <w:t>до 09 час. 00 мин. 30</w:t>
            </w:r>
            <w:r w:rsidR="00677D05" w:rsidRPr="00D26F3B">
              <w:rPr>
                <w:color w:val="000000"/>
                <w:sz w:val="24"/>
                <w:szCs w:val="24"/>
              </w:rPr>
              <w:t>.</w:t>
            </w:r>
            <w:r w:rsidR="0013649A">
              <w:rPr>
                <w:color w:val="000000"/>
                <w:spacing w:val="2"/>
                <w:sz w:val="24"/>
                <w:szCs w:val="24"/>
              </w:rPr>
              <w:t>01.2015</w:t>
            </w:r>
            <w:r w:rsidR="00677D05" w:rsidRPr="00D26F3B">
              <w:rPr>
                <w:color w:val="000000"/>
                <w:spacing w:val="2"/>
                <w:sz w:val="24"/>
                <w:szCs w:val="24"/>
              </w:rPr>
              <w:t xml:space="preserve"> года</w:t>
            </w:r>
          </w:p>
        </w:tc>
      </w:tr>
      <w:tr w:rsidR="00677D05" w:rsidRPr="007520B6" w:rsidTr="00ED3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8" w:type="dxa"/>
            <w:tcBorders>
              <w:top w:val="single" w:sz="4" w:space="0" w:color="auto"/>
              <w:left w:val="single" w:sz="4" w:space="0" w:color="auto"/>
              <w:bottom w:val="single" w:sz="4" w:space="0" w:color="auto"/>
              <w:right w:val="single" w:sz="4" w:space="0" w:color="auto"/>
            </w:tcBorders>
          </w:tcPr>
          <w:p w:rsidR="00677D05" w:rsidRPr="007520B6" w:rsidRDefault="00677D05" w:rsidP="00ED3672">
            <w:pPr>
              <w:widowControl w:val="0"/>
              <w:numPr>
                <w:ilvl w:val="0"/>
                <w:numId w:val="15"/>
              </w:numPr>
              <w:overflowPunct/>
              <w:autoSpaceDE/>
              <w:autoSpaceDN/>
              <w:adjustRightInd/>
              <w:ind w:left="0" w:firstLine="0"/>
              <w:textAlignment w:val="auto"/>
              <w:rPr>
                <w:sz w:val="24"/>
                <w:szCs w:val="24"/>
              </w:rPr>
            </w:pPr>
          </w:p>
        </w:tc>
        <w:tc>
          <w:tcPr>
            <w:tcW w:w="1281" w:type="dxa"/>
            <w:tcBorders>
              <w:top w:val="single" w:sz="4" w:space="0" w:color="auto"/>
              <w:left w:val="single" w:sz="4" w:space="0" w:color="auto"/>
              <w:bottom w:val="single" w:sz="4" w:space="0" w:color="auto"/>
              <w:right w:val="single" w:sz="4" w:space="0" w:color="auto"/>
            </w:tcBorders>
          </w:tcPr>
          <w:p w:rsidR="00677D05" w:rsidRPr="007520B6" w:rsidRDefault="00677D05" w:rsidP="00ED3672">
            <w:pPr>
              <w:keepNext/>
              <w:keepLines/>
              <w:widowControl w:val="0"/>
              <w:suppressLineNumbers/>
              <w:suppressAutoHyphens/>
              <w:jc w:val="both"/>
              <w:rPr>
                <w:sz w:val="24"/>
                <w:szCs w:val="24"/>
              </w:rPr>
            </w:pPr>
            <w:r w:rsidRPr="007520B6">
              <w:rPr>
                <w:sz w:val="24"/>
                <w:szCs w:val="24"/>
              </w:rPr>
              <w:t>Пункт 6.1.</w:t>
            </w:r>
          </w:p>
        </w:tc>
        <w:tc>
          <w:tcPr>
            <w:tcW w:w="8505" w:type="dxa"/>
            <w:tcBorders>
              <w:top w:val="single" w:sz="4" w:space="0" w:color="auto"/>
              <w:left w:val="single" w:sz="4" w:space="0" w:color="auto"/>
              <w:bottom w:val="single" w:sz="4" w:space="0" w:color="auto"/>
              <w:right w:val="single" w:sz="4" w:space="0" w:color="auto"/>
            </w:tcBorders>
          </w:tcPr>
          <w:p w:rsidR="00677D05" w:rsidRPr="0013649A" w:rsidRDefault="00677D05" w:rsidP="0013649A">
            <w:pPr>
              <w:ind w:firstLine="34"/>
              <w:rPr>
                <w:rFonts w:eastAsia="Arial"/>
                <w:bCs/>
                <w:sz w:val="24"/>
                <w:szCs w:val="24"/>
              </w:rPr>
            </w:pPr>
            <w:r w:rsidRPr="007520B6">
              <w:rPr>
                <w:b/>
                <w:sz w:val="24"/>
                <w:szCs w:val="24"/>
              </w:rPr>
              <w:t xml:space="preserve">Место подачи заявок на участие в конкурсе: </w:t>
            </w:r>
            <w:r w:rsidRPr="00E66B43">
              <w:rPr>
                <w:rFonts w:eastAsia="Arial"/>
                <w:bCs/>
                <w:sz w:val="24"/>
                <w:szCs w:val="24"/>
              </w:rPr>
              <w:t>3476</w:t>
            </w:r>
            <w:r w:rsidR="0013649A">
              <w:rPr>
                <w:rFonts w:eastAsia="Arial"/>
                <w:bCs/>
                <w:sz w:val="24"/>
                <w:szCs w:val="24"/>
              </w:rPr>
              <w:t>06</w:t>
            </w:r>
            <w:r w:rsidRPr="00E66B43">
              <w:rPr>
                <w:rFonts w:eastAsia="Arial"/>
                <w:bCs/>
                <w:sz w:val="24"/>
                <w:szCs w:val="24"/>
              </w:rPr>
              <w:t>, Ростовская область,</w:t>
            </w:r>
            <w:r>
              <w:rPr>
                <w:rFonts w:eastAsia="Arial"/>
                <w:bCs/>
                <w:sz w:val="24"/>
                <w:szCs w:val="24"/>
              </w:rPr>
              <w:t xml:space="preserve"> Сальский район,</w:t>
            </w:r>
            <w:r w:rsidRPr="00E66B43">
              <w:rPr>
                <w:rFonts w:eastAsia="Arial"/>
                <w:bCs/>
                <w:sz w:val="24"/>
                <w:szCs w:val="24"/>
              </w:rPr>
              <w:t xml:space="preserve"> </w:t>
            </w:r>
            <w:r>
              <w:rPr>
                <w:rFonts w:eastAsia="Arial"/>
                <w:bCs/>
                <w:sz w:val="24"/>
                <w:szCs w:val="24"/>
              </w:rPr>
              <w:t>с</w:t>
            </w:r>
            <w:proofErr w:type="gramStart"/>
            <w:r>
              <w:rPr>
                <w:rFonts w:eastAsia="Arial"/>
                <w:bCs/>
                <w:sz w:val="24"/>
                <w:szCs w:val="24"/>
              </w:rPr>
              <w:t>.</w:t>
            </w:r>
            <w:r w:rsidR="0013649A">
              <w:rPr>
                <w:rFonts w:eastAsia="Arial"/>
                <w:bCs/>
                <w:sz w:val="24"/>
                <w:szCs w:val="24"/>
              </w:rPr>
              <w:t>Е</w:t>
            </w:r>
            <w:proofErr w:type="gramEnd"/>
            <w:r w:rsidR="0013649A">
              <w:rPr>
                <w:rFonts w:eastAsia="Arial"/>
                <w:bCs/>
                <w:sz w:val="24"/>
                <w:szCs w:val="24"/>
              </w:rPr>
              <w:t>катериновка</w:t>
            </w:r>
            <w:r w:rsidRPr="00E66B43">
              <w:rPr>
                <w:rFonts w:eastAsia="Arial"/>
                <w:bCs/>
                <w:sz w:val="24"/>
                <w:szCs w:val="24"/>
              </w:rPr>
              <w:t>, ул.</w:t>
            </w:r>
            <w:r w:rsidR="0013649A">
              <w:rPr>
                <w:rFonts w:eastAsia="Arial"/>
                <w:bCs/>
                <w:sz w:val="24"/>
                <w:szCs w:val="24"/>
              </w:rPr>
              <w:t>Молодежная,13</w:t>
            </w:r>
            <w:r>
              <w:rPr>
                <w:rFonts w:eastAsia="Arial"/>
                <w:bCs/>
                <w:sz w:val="24"/>
                <w:szCs w:val="24"/>
              </w:rPr>
              <w:t xml:space="preserve">, кабинет </w:t>
            </w:r>
            <w:r w:rsidR="0013649A">
              <w:rPr>
                <w:rFonts w:eastAsia="Arial"/>
                <w:bCs/>
                <w:sz w:val="24"/>
                <w:szCs w:val="24"/>
              </w:rPr>
              <w:t>Главы Екатериновского сельского поселения.</w:t>
            </w:r>
          </w:p>
        </w:tc>
      </w:tr>
      <w:tr w:rsidR="00677D05" w:rsidRPr="007520B6" w:rsidTr="00ED3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8" w:type="dxa"/>
            <w:tcBorders>
              <w:top w:val="single" w:sz="4" w:space="0" w:color="auto"/>
              <w:left w:val="single" w:sz="4" w:space="0" w:color="auto"/>
              <w:bottom w:val="single" w:sz="4" w:space="0" w:color="auto"/>
              <w:right w:val="single" w:sz="4" w:space="0" w:color="auto"/>
            </w:tcBorders>
          </w:tcPr>
          <w:p w:rsidR="00677D05" w:rsidRPr="007520B6" w:rsidRDefault="00677D05" w:rsidP="00ED3672">
            <w:pPr>
              <w:widowControl w:val="0"/>
              <w:numPr>
                <w:ilvl w:val="0"/>
                <w:numId w:val="15"/>
              </w:numPr>
              <w:suppressLineNumbers/>
              <w:suppressAutoHyphens/>
              <w:overflowPunct/>
              <w:autoSpaceDE/>
              <w:autoSpaceDN/>
              <w:adjustRightInd/>
              <w:ind w:left="0" w:firstLine="0"/>
              <w:textAlignment w:val="auto"/>
              <w:rPr>
                <w:sz w:val="24"/>
                <w:szCs w:val="24"/>
              </w:rPr>
            </w:pPr>
          </w:p>
        </w:tc>
        <w:tc>
          <w:tcPr>
            <w:tcW w:w="1281" w:type="dxa"/>
            <w:tcBorders>
              <w:top w:val="single" w:sz="4" w:space="0" w:color="auto"/>
              <w:left w:val="single" w:sz="4" w:space="0" w:color="auto"/>
              <w:bottom w:val="single" w:sz="4" w:space="0" w:color="auto"/>
              <w:right w:val="single" w:sz="4" w:space="0" w:color="auto"/>
            </w:tcBorders>
          </w:tcPr>
          <w:p w:rsidR="00677D05" w:rsidRPr="007520B6" w:rsidRDefault="00677D05" w:rsidP="00ED3672">
            <w:pPr>
              <w:keepNext/>
              <w:keepLines/>
              <w:widowControl w:val="0"/>
              <w:suppressLineNumbers/>
              <w:suppressAutoHyphens/>
              <w:jc w:val="both"/>
              <w:rPr>
                <w:sz w:val="24"/>
                <w:szCs w:val="24"/>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77D05" w:rsidRPr="007520B6" w:rsidRDefault="00677D05" w:rsidP="00ED3672">
            <w:pPr>
              <w:rPr>
                <w:b/>
                <w:sz w:val="24"/>
                <w:szCs w:val="24"/>
              </w:rPr>
            </w:pPr>
            <w:r w:rsidRPr="007520B6">
              <w:rPr>
                <w:b/>
                <w:sz w:val="24"/>
                <w:szCs w:val="24"/>
              </w:rPr>
              <w:t xml:space="preserve">Обеспечение заявки на участие в конкурсе: </w:t>
            </w:r>
            <w:r w:rsidRPr="007520B6">
              <w:rPr>
                <w:sz w:val="24"/>
                <w:szCs w:val="24"/>
              </w:rPr>
              <w:t>0 рублей</w:t>
            </w:r>
          </w:p>
        </w:tc>
      </w:tr>
      <w:tr w:rsidR="00677D05" w:rsidRPr="007520B6" w:rsidTr="00ED3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8" w:type="dxa"/>
            <w:tcBorders>
              <w:top w:val="single" w:sz="4" w:space="0" w:color="auto"/>
              <w:left w:val="single" w:sz="4" w:space="0" w:color="auto"/>
              <w:bottom w:val="single" w:sz="4" w:space="0" w:color="auto"/>
              <w:right w:val="single" w:sz="4" w:space="0" w:color="auto"/>
            </w:tcBorders>
          </w:tcPr>
          <w:p w:rsidR="00677D05" w:rsidRPr="007520B6" w:rsidRDefault="00677D05" w:rsidP="00ED3672">
            <w:pPr>
              <w:widowControl w:val="0"/>
              <w:numPr>
                <w:ilvl w:val="0"/>
                <w:numId w:val="15"/>
              </w:numPr>
              <w:suppressLineNumbers/>
              <w:suppressAutoHyphens/>
              <w:overflowPunct/>
              <w:autoSpaceDE/>
              <w:autoSpaceDN/>
              <w:adjustRightInd/>
              <w:ind w:left="0" w:firstLine="0"/>
              <w:textAlignment w:val="auto"/>
              <w:rPr>
                <w:sz w:val="24"/>
                <w:szCs w:val="24"/>
              </w:rPr>
            </w:pPr>
          </w:p>
        </w:tc>
        <w:tc>
          <w:tcPr>
            <w:tcW w:w="1281" w:type="dxa"/>
            <w:tcBorders>
              <w:top w:val="single" w:sz="4" w:space="0" w:color="auto"/>
              <w:left w:val="single" w:sz="4" w:space="0" w:color="auto"/>
              <w:bottom w:val="single" w:sz="4" w:space="0" w:color="auto"/>
              <w:right w:val="single" w:sz="4" w:space="0" w:color="auto"/>
            </w:tcBorders>
          </w:tcPr>
          <w:p w:rsidR="00677D05" w:rsidRPr="007520B6" w:rsidRDefault="00677D05" w:rsidP="00ED3672">
            <w:pPr>
              <w:keepNext/>
              <w:keepLines/>
              <w:widowControl w:val="0"/>
              <w:suppressLineNumbers/>
              <w:suppressAutoHyphens/>
              <w:jc w:val="both"/>
              <w:rPr>
                <w:sz w:val="24"/>
                <w:szCs w:val="24"/>
              </w:rPr>
            </w:pPr>
            <w:r w:rsidRPr="007520B6">
              <w:rPr>
                <w:sz w:val="24"/>
                <w:szCs w:val="24"/>
              </w:rPr>
              <w:t>Пункт 9.1.</w:t>
            </w:r>
          </w:p>
        </w:tc>
        <w:tc>
          <w:tcPr>
            <w:tcW w:w="8505" w:type="dxa"/>
            <w:tcBorders>
              <w:top w:val="single" w:sz="4" w:space="0" w:color="auto"/>
              <w:left w:val="single" w:sz="4" w:space="0" w:color="auto"/>
              <w:bottom w:val="single" w:sz="4" w:space="0" w:color="auto"/>
              <w:right w:val="single" w:sz="4" w:space="0" w:color="auto"/>
            </w:tcBorders>
          </w:tcPr>
          <w:p w:rsidR="00677D05" w:rsidRPr="007520B6" w:rsidRDefault="00677D05" w:rsidP="00ED3672">
            <w:pPr>
              <w:keepNext/>
              <w:keepLines/>
              <w:widowControl w:val="0"/>
              <w:suppressLineNumbers/>
              <w:suppressAutoHyphens/>
              <w:rPr>
                <w:b/>
                <w:sz w:val="24"/>
                <w:szCs w:val="24"/>
              </w:rPr>
            </w:pPr>
            <w:r w:rsidRPr="007520B6">
              <w:rPr>
                <w:b/>
                <w:sz w:val="24"/>
                <w:szCs w:val="24"/>
              </w:rPr>
              <w:t xml:space="preserve">Дата, время и место вскрытия конвертов с заявками на участие в конкурсе: </w:t>
            </w:r>
          </w:p>
          <w:p w:rsidR="00677D05" w:rsidRPr="0013649A" w:rsidRDefault="00E87A13" w:rsidP="0013649A">
            <w:pPr>
              <w:ind w:firstLine="34"/>
              <w:rPr>
                <w:rFonts w:eastAsia="Arial"/>
                <w:bCs/>
                <w:sz w:val="24"/>
                <w:szCs w:val="24"/>
              </w:rPr>
            </w:pPr>
            <w:r>
              <w:rPr>
                <w:sz w:val="24"/>
                <w:szCs w:val="24"/>
                <w:u w:val="single"/>
              </w:rPr>
              <w:t>02.02</w:t>
            </w:r>
            <w:r w:rsidR="0013649A">
              <w:rPr>
                <w:sz w:val="24"/>
                <w:szCs w:val="24"/>
                <w:u w:val="single"/>
              </w:rPr>
              <w:t>. 2015</w:t>
            </w:r>
            <w:r w:rsidR="00677D05" w:rsidRPr="00D26F3B">
              <w:rPr>
                <w:sz w:val="24"/>
                <w:szCs w:val="24"/>
                <w:u w:val="single"/>
              </w:rPr>
              <w:t>г., 10.00 час,</w:t>
            </w:r>
            <w:r w:rsidR="00677D05" w:rsidRPr="007520B6">
              <w:rPr>
                <w:sz w:val="24"/>
                <w:szCs w:val="24"/>
              </w:rPr>
              <w:t xml:space="preserve"> </w:t>
            </w:r>
            <w:r w:rsidR="00677D05" w:rsidRPr="007520B6">
              <w:rPr>
                <w:noProof/>
                <w:sz w:val="24"/>
                <w:szCs w:val="24"/>
              </w:rPr>
              <w:t xml:space="preserve"> </w:t>
            </w:r>
            <w:r w:rsidR="00677D05" w:rsidRPr="00E66B43">
              <w:rPr>
                <w:rFonts w:eastAsia="Arial"/>
                <w:bCs/>
                <w:sz w:val="24"/>
                <w:szCs w:val="24"/>
              </w:rPr>
              <w:t>3476</w:t>
            </w:r>
            <w:r w:rsidR="0013649A">
              <w:rPr>
                <w:rFonts w:eastAsia="Arial"/>
                <w:bCs/>
                <w:sz w:val="24"/>
                <w:szCs w:val="24"/>
              </w:rPr>
              <w:t>06</w:t>
            </w:r>
            <w:r w:rsidR="00677D05" w:rsidRPr="00E66B43">
              <w:rPr>
                <w:rFonts w:eastAsia="Arial"/>
                <w:bCs/>
                <w:sz w:val="24"/>
                <w:szCs w:val="24"/>
              </w:rPr>
              <w:t>, Ростовская область,</w:t>
            </w:r>
            <w:r w:rsidR="00677D05">
              <w:rPr>
                <w:rFonts w:eastAsia="Arial"/>
                <w:bCs/>
                <w:sz w:val="24"/>
                <w:szCs w:val="24"/>
              </w:rPr>
              <w:t xml:space="preserve"> Сальский район,</w:t>
            </w:r>
            <w:r w:rsidR="00677D05" w:rsidRPr="00E66B43">
              <w:rPr>
                <w:rFonts w:eastAsia="Arial"/>
                <w:bCs/>
                <w:sz w:val="24"/>
                <w:szCs w:val="24"/>
              </w:rPr>
              <w:t xml:space="preserve"> </w:t>
            </w:r>
            <w:r w:rsidR="00677D05">
              <w:rPr>
                <w:rFonts w:eastAsia="Arial"/>
                <w:bCs/>
                <w:sz w:val="24"/>
                <w:szCs w:val="24"/>
              </w:rPr>
              <w:t>с</w:t>
            </w:r>
            <w:proofErr w:type="gramStart"/>
            <w:r w:rsidR="00677D05">
              <w:rPr>
                <w:rFonts w:eastAsia="Arial"/>
                <w:bCs/>
                <w:sz w:val="24"/>
                <w:szCs w:val="24"/>
              </w:rPr>
              <w:t>.</w:t>
            </w:r>
            <w:r w:rsidR="0013649A">
              <w:rPr>
                <w:rFonts w:eastAsia="Arial"/>
                <w:bCs/>
                <w:sz w:val="24"/>
                <w:szCs w:val="24"/>
              </w:rPr>
              <w:t>Е</w:t>
            </w:r>
            <w:proofErr w:type="gramEnd"/>
            <w:r w:rsidR="0013649A">
              <w:rPr>
                <w:rFonts w:eastAsia="Arial"/>
                <w:bCs/>
                <w:sz w:val="24"/>
                <w:szCs w:val="24"/>
              </w:rPr>
              <w:t>катериновка</w:t>
            </w:r>
            <w:r w:rsidR="0013649A" w:rsidRPr="00E66B43">
              <w:rPr>
                <w:rFonts w:eastAsia="Arial"/>
                <w:bCs/>
                <w:sz w:val="24"/>
                <w:szCs w:val="24"/>
              </w:rPr>
              <w:t>, ул.</w:t>
            </w:r>
            <w:r w:rsidR="0013649A">
              <w:rPr>
                <w:rFonts w:eastAsia="Arial"/>
                <w:bCs/>
                <w:sz w:val="24"/>
                <w:szCs w:val="24"/>
              </w:rPr>
              <w:t xml:space="preserve">Молодежная,13, кабинет Главы Екатериновского сельского поселения </w:t>
            </w:r>
          </w:p>
        </w:tc>
      </w:tr>
      <w:tr w:rsidR="00677D05" w:rsidRPr="007520B6" w:rsidTr="00ED3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8" w:type="dxa"/>
            <w:tcBorders>
              <w:top w:val="single" w:sz="4" w:space="0" w:color="auto"/>
              <w:left w:val="single" w:sz="4" w:space="0" w:color="auto"/>
              <w:bottom w:val="single" w:sz="4" w:space="0" w:color="auto"/>
              <w:right w:val="single" w:sz="4" w:space="0" w:color="auto"/>
            </w:tcBorders>
          </w:tcPr>
          <w:p w:rsidR="00677D05" w:rsidRPr="007520B6" w:rsidRDefault="00677D05" w:rsidP="00ED3672">
            <w:pPr>
              <w:widowControl w:val="0"/>
              <w:numPr>
                <w:ilvl w:val="0"/>
                <w:numId w:val="15"/>
              </w:numPr>
              <w:suppressLineNumbers/>
              <w:suppressAutoHyphens/>
              <w:overflowPunct/>
              <w:autoSpaceDE/>
              <w:autoSpaceDN/>
              <w:adjustRightInd/>
              <w:ind w:left="0" w:firstLine="0"/>
              <w:textAlignment w:val="auto"/>
              <w:rPr>
                <w:sz w:val="24"/>
                <w:szCs w:val="24"/>
              </w:rPr>
            </w:pPr>
          </w:p>
        </w:tc>
        <w:tc>
          <w:tcPr>
            <w:tcW w:w="1281" w:type="dxa"/>
            <w:tcBorders>
              <w:top w:val="single" w:sz="4" w:space="0" w:color="auto"/>
              <w:left w:val="single" w:sz="4" w:space="0" w:color="auto"/>
              <w:bottom w:val="single" w:sz="4" w:space="0" w:color="auto"/>
              <w:right w:val="single" w:sz="4" w:space="0" w:color="auto"/>
            </w:tcBorders>
          </w:tcPr>
          <w:p w:rsidR="00677D05" w:rsidRPr="007520B6" w:rsidRDefault="00677D05" w:rsidP="00ED3672">
            <w:pPr>
              <w:keepNext/>
              <w:keepLines/>
              <w:widowControl w:val="0"/>
              <w:suppressLineNumbers/>
              <w:suppressAutoHyphens/>
              <w:rPr>
                <w:sz w:val="24"/>
                <w:szCs w:val="24"/>
              </w:rPr>
            </w:pPr>
            <w:r w:rsidRPr="007520B6">
              <w:rPr>
                <w:sz w:val="24"/>
                <w:szCs w:val="24"/>
              </w:rPr>
              <w:t>Пункт 9.1.</w:t>
            </w:r>
          </w:p>
        </w:tc>
        <w:tc>
          <w:tcPr>
            <w:tcW w:w="8505" w:type="dxa"/>
            <w:tcBorders>
              <w:top w:val="single" w:sz="4" w:space="0" w:color="auto"/>
              <w:left w:val="single" w:sz="4" w:space="0" w:color="auto"/>
              <w:bottom w:val="single" w:sz="4" w:space="0" w:color="auto"/>
              <w:right w:val="single" w:sz="4" w:space="0" w:color="auto"/>
            </w:tcBorders>
          </w:tcPr>
          <w:p w:rsidR="00677D05" w:rsidRPr="007520B6" w:rsidRDefault="00677D05" w:rsidP="00ED3672">
            <w:pPr>
              <w:jc w:val="both"/>
              <w:rPr>
                <w:sz w:val="24"/>
                <w:szCs w:val="24"/>
              </w:rPr>
            </w:pPr>
            <w:r w:rsidRPr="007520B6">
              <w:rPr>
                <w:b/>
                <w:noProof/>
                <w:sz w:val="24"/>
                <w:szCs w:val="24"/>
              </w:rPr>
              <w:t>Место, дата и время рассмотрения и оценки заявок:</w:t>
            </w:r>
            <w:r w:rsidRPr="007520B6">
              <w:rPr>
                <w:noProof/>
                <w:sz w:val="24"/>
                <w:szCs w:val="24"/>
              </w:rPr>
              <w:t xml:space="preserve"> </w:t>
            </w:r>
            <w:r w:rsidR="0013649A" w:rsidRPr="00E66B43">
              <w:rPr>
                <w:rFonts w:eastAsia="Arial"/>
                <w:bCs/>
                <w:sz w:val="24"/>
                <w:szCs w:val="24"/>
              </w:rPr>
              <w:t>3476</w:t>
            </w:r>
            <w:r w:rsidR="0013649A">
              <w:rPr>
                <w:rFonts w:eastAsia="Arial"/>
                <w:bCs/>
                <w:sz w:val="24"/>
                <w:szCs w:val="24"/>
              </w:rPr>
              <w:t>06</w:t>
            </w:r>
            <w:r w:rsidR="0013649A" w:rsidRPr="00E66B43">
              <w:rPr>
                <w:rFonts w:eastAsia="Arial"/>
                <w:bCs/>
                <w:sz w:val="24"/>
                <w:szCs w:val="24"/>
              </w:rPr>
              <w:t>, Ростовская область,</w:t>
            </w:r>
            <w:r w:rsidR="0013649A">
              <w:rPr>
                <w:rFonts w:eastAsia="Arial"/>
                <w:bCs/>
                <w:sz w:val="24"/>
                <w:szCs w:val="24"/>
              </w:rPr>
              <w:t xml:space="preserve"> Сальский район,</w:t>
            </w:r>
            <w:r w:rsidR="0013649A" w:rsidRPr="00E66B43">
              <w:rPr>
                <w:rFonts w:eastAsia="Arial"/>
                <w:bCs/>
                <w:sz w:val="24"/>
                <w:szCs w:val="24"/>
              </w:rPr>
              <w:t xml:space="preserve"> </w:t>
            </w:r>
            <w:r w:rsidR="0013649A">
              <w:rPr>
                <w:rFonts w:eastAsia="Arial"/>
                <w:bCs/>
                <w:sz w:val="24"/>
                <w:szCs w:val="24"/>
              </w:rPr>
              <w:t>с. .Екатериновка</w:t>
            </w:r>
            <w:r w:rsidR="0013649A" w:rsidRPr="00E66B43">
              <w:rPr>
                <w:rFonts w:eastAsia="Arial"/>
                <w:bCs/>
                <w:sz w:val="24"/>
                <w:szCs w:val="24"/>
              </w:rPr>
              <w:t>, ул</w:t>
            </w:r>
            <w:proofErr w:type="gramStart"/>
            <w:r w:rsidR="0013649A" w:rsidRPr="00E66B43">
              <w:rPr>
                <w:rFonts w:eastAsia="Arial"/>
                <w:bCs/>
                <w:sz w:val="24"/>
                <w:szCs w:val="24"/>
              </w:rPr>
              <w:t>.</w:t>
            </w:r>
            <w:r w:rsidR="0013649A">
              <w:rPr>
                <w:rFonts w:eastAsia="Arial"/>
                <w:bCs/>
                <w:sz w:val="24"/>
                <w:szCs w:val="24"/>
              </w:rPr>
              <w:t>М</w:t>
            </w:r>
            <w:proofErr w:type="gramEnd"/>
            <w:r w:rsidR="0013649A">
              <w:rPr>
                <w:rFonts w:eastAsia="Arial"/>
                <w:bCs/>
                <w:sz w:val="24"/>
                <w:szCs w:val="24"/>
              </w:rPr>
              <w:t xml:space="preserve">олодежная,13, кабинет Главы Екатериновского сельского поселения </w:t>
            </w:r>
            <w:r w:rsidR="00295F8F">
              <w:rPr>
                <w:sz w:val="24"/>
                <w:szCs w:val="24"/>
              </w:rPr>
              <w:t>03</w:t>
            </w:r>
            <w:r w:rsidR="0013649A">
              <w:rPr>
                <w:sz w:val="24"/>
                <w:szCs w:val="24"/>
              </w:rPr>
              <w:t>.02</w:t>
            </w:r>
            <w:r w:rsidRPr="00D26F3B">
              <w:rPr>
                <w:sz w:val="24"/>
                <w:szCs w:val="24"/>
              </w:rPr>
              <w:t>. 2014года</w:t>
            </w:r>
          </w:p>
        </w:tc>
      </w:tr>
      <w:tr w:rsidR="00677D05" w:rsidRPr="007520B6" w:rsidTr="00ED3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8" w:type="dxa"/>
            <w:tcBorders>
              <w:top w:val="single" w:sz="4" w:space="0" w:color="auto"/>
              <w:left w:val="single" w:sz="4" w:space="0" w:color="auto"/>
              <w:bottom w:val="single" w:sz="4" w:space="0" w:color="auto"/>
              <w:right w:val="single" w:sz="4" w:space="0" w:color="auto"/>
            </w:tcBorders>
          </w:tcPr>
          <w:p w:rsidR="00677D05" w:rsidRPr="007520B6" w:rsidRDefault="00677D05" w:rsidP="00ED3672">
            <w:pPr>
              <w:widowControl w:val="0"/>
              <w:numPr>
                <w:ilvl w:val="0"/>
                <w:numId w:val="15"/>
              </w:numPr>
              <w:suppressLineNumbers/>
              <w:suppressAutoHyphens/>
              <w:overflowPunct/>
              <w:autoSpaceDE/>
              <w:autoSpaceDN/>
              <w:adjustRightInd/>
              <w:ind w:left="0" w:firstLine="0"/>
              <w:textAlignment w:val="auto"/>
              <w:rPr>
                <w:sz w:val="24"/>
                <w:szCs w:val="24"/>
              </w:rPr>
            </w:pPr>
          </w:p>
        </w:tc>
        <w:tc>
          <w:tcPr>
            <w:tcW w:w="1281" w:type="dxa"/>
            <w:tcBorders>
              <w:top w:val="single" w:sz="4" w:space="0" w:color="auto"/>
              <w:left w:val="single" w:sz="4" w:space="0" w:color="auto"/>
              <w:bottom w:val="single" w:sz="4" w:space="0" w:color="auto"/>
              <w:right w:val="single" w:sz="4" w:space="0" w:color="auto"/>
            </w:tcBorders>
          </w:tcPr>
          <w:p w:rsidR="00677D05" w:rsidRPr="007520B6" w:rsidRDefault="00677D05" w:rsidP="00ED3672">
            <w:pPr>
              <w:keepNext/>
              <w:keepLines/>
              <w:widowControl w:val="0"/>
              <w:suppressLineNumbers/>
              <w:suppressAutoHyphens/>
              <w:rPr>
                <w:sz w:val="24"/>
                <w:szCs w:val="24"/>
              </w:rPr>
            </w:pPr>
            <w:r w:rsidRPr="007520B6">
              <w:rPr>
                <w:sz w:val="24"/>
                <w:szCs w:val="24"/>
              </w:rPr>
              <w:t>Приложение № 4</w:t>
            </w:r>
          </w:p>
        </w:tc>
        <w:tc>
          <w:tcPr>
            <w:tcW w:w="8505" w:type="dxa"/>
            <w:tcBorders>
              <w:top w:val="single" w:sz="4" w:space="0" w:color="auto"/>
              <w:left w:val="single" w:sz="4" w:space="0" w:color="auto"/>
              <w:bottom w:val="single" w:sz="4" w:space="0" w:color="auto"/>
              <w:right w:val="single" w:sz="4" w:space="0" w:color="auto"/>
            </w:tcBorders>
          </w:tcPr>
          <w:p w:rsidR="00677D05" w:rsidRPr="007520B6" w:rsidRDefault="00677D05" w:rsidP="00ED3672">
            <w:pPr>
              <w:rPr>
                <w:b/>
                <w:sz w:val="24"/>
                <w:szCs w:val="24"/>
              </w:rPr>
            </w:pPr>
            <w:r w:rsidRPr="007520B6">
              <w:rPr>
                <w:b/>
                <w:sz w:val="24"/>
                <w:szCs w:val="24"/>
              </w:rPr>
              <w:t>Критерии и порядок  оценки заявок на участие в конкурсе</w:t>
            </w:r>
          </w:p>
          <w:p w:rsidR="00677D05" w:rsidRPr="007520B6" w:rsidRDefault="00677D05" w:rsidP="00ED3672">
            <w:pPr>
              <w:jc w:val="both"/>
              <w:rPr>
                <w:sz w:val="24"/>
                <w:szCs w:val="24"/>
              </w:rPr>
            </w:pPr>
            <w:r w:rsidRPr="007520B6">
              <w:rPr>
                <w:sz w:val="24"/>
                <w:szCs w:val="24"/>
              </w:rPr>
              <w:t xml:space="preserve">1. Для оценки лучших условий исполнения обязанностей специализированной  службы устанавливается следующая система критериев и их значений в баллах: </w:t>
            </w:r>
          </w:p>
          <w:tbl>
            <w:tblPr>
              <w:tblpPr w:leftFromText="180" w:rightFromText="180" w:vertAnchor="text" w:horzAnchor="margin" w:tblpXSpec="center" w:tblpY="-27"/>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5812"/>
              <w:gridCol w:w="1276"/>
            </w:tblGrid>
            <w:tr w:rsidR="00677D05" w:rsidRPr="007520B6" w:rsidTr="00ED3672">
              <w:trPr>
                <w:cantSplit/>
              </w:trPr>
              <w:tc>
                <w:tcPr>
                  <w:tcW w:w="562" w:type="dxa"/>
                  <w:vAlign w:val="center"/>
                </w:tcPr>
                <w:p w:rsidR="00677D05" w:rsidRPr="007520B6" w:rsidRDefault="00677D05" w:rsidP="00ED3672">
                  <w:pPr>
                    <w:jc w:val="center"/>
                    <w:rPr>
                      <w:sz w:val="24"/>
                      <w:szCs w:val="24"/>
                    </w:rPr>
                  </w:pPr>
                  <w:r w:rsidRPr="007520B6">
                    <w:rPr>
                      <w:sz w:val="24"/>
                      <w:szCs w:val="24"/>
                    </w:rPr>
                    <w:t xml:space="preserve">№ </w:t>
                  </w:r>
                  <w:proofErr w:type="spellStart"/>
                  <w:proofErr w:type="gramStart"/>
                  <w:r w:rsidRPr="007520B6">
                    <w:rPr>
                      <w:sz w:val="24"/>
                      <w:szCs w:val="24"/>
                    </w:rPr>
                    <w:t>п</w:t>
                  </w:r>
                  <w:proofErr w:type="spellEnd"/>
                  <w:proofErr w:type="gramEnd"/>
                  <w:r w:rsidRPr="007520B6">
                    <w:rPr>
                      <w:sz w:val="24"/>
                      <w:szCs w:val="24"/>
                    </w:rPr>
                    <w:t>/</w:t>
                  </w:r>
                  <w:proofErr w:type="spellStart"/>
                  <w:r w:rsidRPr="007520B6">
                    <w:rPr>
                      <w:sz w:val="24"/>
                      <w:szCs w:val="24"/>
                    </w:rPr>
                    <w:t>п</w:t>
                  </w:r>
                  <w:proofErr w:type="spellEnd"/>
                </w:p>
              </w:tc>
              <w:tc>
                <w:tcPr>
                  <w:tcW w:w="5812" w:type="dxa"/>
                  <w:vAlign w:val="center"/>
                </w:tcPr>
                <w:p w:rsidR="00677D05" w:rsidRPr="007520B6" w:rsidRDefault="00677D05" w:rsidP="00ED3672">
                  <w:pPr>
                    <w:ind w:firstLine="32"/>
                    <w:jc w:val="center"/>
                    <w:rPr>
                      <w:sz w:val="24"/>
                      <w:szCs w:val="24"/>
                    </w:rPr>
                  </w:pPr>
                  <w:r w:rsidRPr="007520B6">
                    <w:rPr>
                      <w:sz w:val="24"/>
                      <w:szCs w:val="24"/>
                    </w:rPr>
                    <w:t>Наименование критерия</w:t>
                  </w:r>
                </w:p>
              </w:tc>
              <w:tc>
                <w:tcPr>
                  <w:tcW w:w="1276" w:type="dxa"/>
                  <w:vAlign w:val="center"/>
                </w:tcPr>
                <w:p w:rsidR="00677D05" w:rsidRPr="007520B6" w:rsidRDefault="00677D05" w:rsidP="00ED3672">
                  <w:pPr>
                    <w:jc w:val="center"/>
                    <w:rPr>
                      <w:sz w:val="24"/>
                      <w:szCs w:val="24"/>
                    </w:rPr>
                  </w:pPr>
                  <w:r w:rsidRPr="007520B6">
                    <w:rPr>
                      <w:sz w:val="24"/>
                      <w:szCs w:val="24"/>
                    </w:rPr>
                    <w:t>Значение в баллах</w:t>
                  </w:r>
                </w:p>
              </w:tc>
            </w:tr>
            <w:tr w:rsidR="00677D05" w:rsidRPr="007520B6" w:rsidTr="00ED3672">
              <w:trPr>
                <w:cantSplit/>
              </w:trPr>
              <w:tc>
                <w:tcPr>
                  <w:tcW w:w="562" w:type="dxa"/>
                  <w:vAlign w:val="center"/>
                </w:tcPr>
                <w:p w:rsidR="00677D05" w:rsidRPr="007520B6" w:rsidRDefault="00677D05" w:rsidP="00ED3672">
                  <w:pPr>
                    <w:rPr>
                      <w:sz w:val="24"/>
                      <w:szCs w:val="24"/>
                    </w:rPr>
                  </w:pPr>
                  <w:r w:rsidRPr="007520B6">
                    <w:rPr>
                      <w:sz w:val="24"/>
                      <w:szCs w:val="24"/>
                    </w:rPr>
                    <w:t>1.</w:t>
                  </w:r>
                </w:p>
              </w:tc>
              <w:tc>
                <w:tcPr>
                  <w:tcW w:w="5812" w:type="dxa"/>
                </w:tcPr>
                <w:p w:rsidR="00677D05" w:rsidRPr="00F70A1F" w:rsidRDefault="00677D05" w:rsidP="00ED3672">
                  <w:pPr>
                    <w:ind w:firstLine="32"/>
                    <w:rPr>
                      <w:sz w:val="24"/>
                      <w:szCs w:val="24"/>
                    </w:rPr>
                  </w:pPr>
                  <w:r w:rsidRPr="00F70A1F">
                    <w:rPr>
                      <w:sz w:val="24"/>
                      <w:szCs w:val="24"/>
                    </w:rPr>
                    <w:t>Наличие помещения для приема заявок (на основании правоустанавливающего документа на помещение или договора аренды)</w:t>
                  </w:r>
                </w:p>
              </w:tc>
              <w:tc>
                <w:tcPr>
                  <w:tcW w:w="1276" w:type="dxa"/>
                </w:tcPr>
                <w:p w:rsidR="00677D05" w:rsidRPr="007520B6" w:rsidRDefault="00677D05" w:rsidP="00ED3672">
                  <w:pPr>
                    <w:ind w:firstLine="12"/>
                    <w:rPr>
                      <w:sz w:val="24"/>
                      <w:szCs w:val="24"/>
                    </w:rPr>
                  </w:pPr>
                  <w:r w:rsidRPr="007520B6">
                    <w:rPr>
                      <w:sz w:val="24"/>
                      <w:szCs w:val="24"/>
                    </w:rPr>
                    <w:t>от 0  до  20 баллов</w:t>
                  </w:r>
                </w:p>
              </w:tc>
            </w:tr>
            <w:tr w:rsidR="00677D05" w:rsidRPr="007520B6" w:rsidTr="00ED3672">
              <w:trPr>
                <w:cantSplit/>
              </w:trPr>
              <w:tc>
                <w:tcPr>
                  <w:tcW w:w="562" w:type="dxa"/>
                  <w:vAlign w:val="center"/>
                </w:tcPr>
                <w:p w:rsidR="00677D05" w:rsidRPr="007520B6" w:rsidRDefault="00677D05" w:rsidP="00ED3672">
                  <w:pPr>
                    <w:rPr>
                      <w:sz w:val="24"/>
                      <w:szCs w:val="24"/>
                    </w:rPr>
                  </w:pPr>
                  <w:r w:rsidRPr="007520B6">
                    <w:rPr>
                      <w:sz w:val="24"/>
                      <w:szCs w:val="24"/>
                    </w:rPr>
                    <w:t xml:space="preserve">2. </w:t>
                  </w:r>
                </w:p>
              </w:tc>
              <w:tc>
                <w:tcPr>
                  <w:tcW w:w="5812" w:type="dxa"/>
                </w:tcPr>
                <w:p w:rsidR="00677D05" w:rsidRPr="007520B6" w:rsidRDefault="00677D05" w:rsidP="00ED3672">
                  <w:pPr>
                    <w:ind w:firstLine="32"/>
                    <w:rPr>
                      <w:sz w:val="24"/>
                      <w:szCs w:val="24"/>
                    </w:rPr>
                  </w:pPr>
                  <w:r w:rsidRPr="007520B6">
                    <w:rPr>
                      <w:sz w:val="24"/>
                      <w:szCs w:val="24"/>
                    </w:rPr>
                    <w:t>Н</w:t>
                  </w:r>
                  <w:r w:rsidRPr="007520B6">
                    <w:rPr>
                      <w:color w:val="000000"/>
                      <w:sz w:val="24"/>
                      <w:szCs w:val="24"/>
                    </w:rPr>
                    <w:t xml:space="preserve">аличие персонала  для оказания услуг (на основании трудового договора) </w:t>
                  </w:r>
                </w:p>
              </w:tc>
              <w:tc>
                <w:tcPr>
                  <w:tcW w:w="1276" w:type="dxa"/>
                </w:tcPr>
                <w:p w:rsidR="00677D05" w:rsidRPr="007520B6" w:rsidRDefault="00677D05" w:rsidP="00ED3672">
                  <w:pPr>
                    <w:ind w:firstLine="12"/>
                    <w:rPr>
                      <w:sz w:val="24"/>
                      <w:szCs w:val="24"/>
                    </w:rPr>
                  </w:pPr>
                  <w:r w:rsidRPr="007520B6">
                    <w:rPr>
                      <w:sz w:val="24"/>
                      <w:szCs w:val="24"/>
                    </w:rPr>
                    <w:t>от 0  до  20 баллов</w:t>
                  </w:r>
                </w:p>
              </w:tc>
            </w:tr>
            <w:tr w:rsidR="00677D05" w:rsidRPr="007520B6" w:rsidTr="00ED3672">
              <w:trPr>
                <w:cantSplit/>
              </w:trPr>
              <w:tc>
                <w:tcPr>
                  <w:tcW w:w="562" w:type="dxa"/>
                  <w:vAlign w:val="center"/>
                </w:tcPr>
                <w:p w:rsidR="00677D05" w:rsidRPr="007520B6" w:rsidRDefault="00677D05" w:rsidP="00ED3672">
                  <w:pPr>
                    <w:rPr>
                      <w:sz w:val="24"/>
                      <w:szCs w:val="24"/>
                    </w:rPr>
                  </w:pPr>
                  <w:r w:rsidRPr="007520B6">
                    <w:rPr>
                      <w:sz w:val="24"/>
                      <w:szCs w:val="24"/>
                    </w:rPr>
                    <w:t>3.</w:t>
                  </w:r>
                </w:p>
              </w:tc>
              <w:tc>
                <w:tcPr>
                  <w:tcW w:w="5812" w:type="dxa"/>
                </w:tcPr>
                <w:p w:rsidR="00677D05" w:rsidRPr="007520B6" w:rsidRDefault="00677D05" w:rsidP="00ED3672">
                  <w:pPr>
                    <w:ind w:firstLine="32"/>
                    <w:rPr>
                      <w:sz w:val="24"/>
                      <w:szCs w:val="24"/>
                    </w:rPr>
                  </w:pPr>
                  <w:r w:rsidRPr="007520B6">
                    <w:rPr>
                      <w:color w:val="000000"/>
                      <w:sz w:val="24"/>
                      <w:szCs w:val="24"/>
                    </w:rPr>
                    <w:t>Наличие специализированного транспорта (на основании правоустанавливающего документа или договора аренды)</w:t>
                  </w:r>
                </w:p>
              </w:tc>
              <w:tc>
                <w:tcPr>
                  <w:tcW w:w="1276" w:type="dxa"/>
                </w:tcPr>
                <w:p w:rsidR="00677D05" w:rsidRPr="007520B6" w:rsidRDefault="00677D05" w:rsidP="00ED3672">
                  <w:pPr>
                    <w:ind w:firstLine="12"/>
                    <w:rPr>
                      <w:sz w:val="24"/>
                      <w:szCs w:val="24"/>
                    </w:rPr>
                  </w:pPr>
                  <w:r w:rsidRPr="007520B6">
                    <w:rPr>
                      <w:sz w:val="24"/>
                      <w:szCs w:val="24"/>
                    </w:rPr>
                    <w:t>от 0  до  20 баллов</w:t>
                  </w:r>
                </w:p>
              </w:tc>
            </w:tr>
            <w:tr w:rsidR="00677D05" w:rsidRPr="007520B6" w:rsidTr="00ED3672">
              <w:trPr>
                <w:cantSplit/>
              </w:trPr>
              <w:tc>
                <w:tcPr>
                  <w:tcW w:w="562" w:type="dxa"/>
                  <w:vAlign w:val="center"/>
                </w:tcPr>
                <w:p w:rsidR="00677D05" w:rsidRPr="007520B6" w:rsidRDefault="00677D05" w:rsidP="00ED3672">
                  <w:pPr>
                    <w:rPr>
                      <w:sz w:val="24"/>
                      <w:szCs w:val="24"/>
                    </w:rPr>
                  </w:pPr>
                  <w:r w:rsidRPr="007520B6">
                    <w:rPr>
                      <w:sz w:val="24"/>
                      <w:szCs w:val="24"/>
                    </w:rPr>
                    <w:lastRenderedPageBreak/>
                    <w:t>4.</w:t>
                  </w:r>
                </w:p>
              </w:tc>
              <w:tc>
                <w:tcPr>
                  <w:tcW w:w="5812" w:type="dxa"/>
                </w:tcPr>
                <w:p w:rsidR="00677D05" w:rsidRPr="007520B6" w:rsidRDefault="00677D05" w:rsidP="00ED3672">
                  <w:pPr>
                    <w:ind w:firstLine="32"/>
                    <w:rPr>
                      <w:sz w:val="24"/>
                      <w:szCs w:val="24"/>
                    </w:rPr>
                  </w:pPr>
                  <w:r w:rsidRPr="007520B6">
                    <w:rPr>
                      <w:sz w:val="24"/>
                      <w:szCs w:val="24"/>
                    </w:rPr>
                    <w:t xml:space="preserve">Наличие </w:t>
                  </w:r>
                  <w:r w:rsidRPr="007520B6">
                    <w:rPr>
                      <w:color w:val="000000"/>
                      <w:sz w:val="24"/>
                      <w:szCs w:val="24"/>
                    </w:rPr>
                    <w:t>материально-технической базы для изготовления предметов похоронного ритуала</w:t>
                  </w:r>
                  <w:proofErr w:type="gramStart"/>
                  <w:r w:rsidRPr="007520B6">
                    <w:rPr>
                      <w:color w:val="000000"/>
                      <w:sz w:val="24"/>
                      <w:szCs w:val="24"/>
                    </w:rPr>
                    <w:t xml:space="preserve"> ,</w:t>
                  </w:r>
                  <w:proofErr w:type="gramEnd"/>
                  <w:r w:rsidRPr="007520B6">
                    <w:rPr>
                      <w:color w:val="000000"/>
                      <w:sz w:val="24"/>
                      <w:szCs w:val="24"/>
                    </w:rPr>
                    <w:t xml:space="preserve"> либо наличие договоров на изготовление или приобретение предметов похоронного ритуала</w:t>
                  </w:r>
                </w:p>
              </w:tc>
              <w:tc>
                <w:tcPr>
                  <w:tcW w:w="1276" w:type="dxa"/>
                </w:tcPr>
                <w:p w:rsidR="00677D05" w:rsidRPr="007520B6" w:rsidRDefault="00677D05" w:rsidP="00ED3672">
                  <w:pPr>
                    <w:ind w:firstLine="12"/>
                    <w:rPr>
                      <w:sz w:val="24"/>
                      <w:szCs w:val="24"/>
                    </w:rPr>
                  </w:pPr>
                  <w:r w:rsidRPr="007520B6">
                    <w:rPr>
                      <w:sz w:val="24"/>
                      <w:szCs w:val="24"/>
                    </w:rPr>
                    <w:t>от 0  до  20 баллов</w:t>
                  </w:r>
                </w:p>
              </w:tc>
            </w:tr>
            <w:tr w:rsidR="00677D05" w:rsidRPr="007520B6" w:rsidTr="00ED3672">
              <w:trPr>
                <w:cantSplit/>
              </w:trPr>
              <w:tc>
                <w:tcPr>
                  <w:tcW w:w="562" w:type="dxa"/>
                  <w:vAlign w:val="center"/>
                </w:tcPr>
                <w:p w:rsidR="00677D05" w:rsidRPr="007520B6" w:rsidRDefault="00677D05" w:rsidP="00ED3672">
                  <w:pPr>
                    <w:rPr>
                      <w:sz w:val="24"/>
                      <w:szCs w:val="24"/>
                    </w:rPr>
                  </w:pPr>
                  <w:r w:rsidRPr="007520B6">
                    <w:rPr>
                      <w:sz w:val="24"/>
                      <w:szCs w:val="24"/>
                    </w:rPr>
                    <w:t>5.</w:t>
                  </w:r>
                </w:p>
              </w:tc>
              <w:tc>
                <w:tcPr>
                  <w:tcW w:w="5812" w:type="dxa"/>
                </w:tcPr>
                <w:p w:rsidR="00677D05" w:rsidRPr="007520B6" w:rsidRDefault="00677D05" w:rsidP="00ED3672">
                  <w:pPr>
                    <w:ind w:firstLine="32"/>
                    <w:rPr>
                      <w:sz w:val="24"/>
                      <w:szCs w:val="24"/>
                    </w:rPr>
                  </w:pPr>
                  <w:r w:rsidRPr="007520B6">
                    <w:rPr>
                      <w:sz w:val="24"/>
                      <w:szCs w:val="24"/>
                    </w:rPr>
                    <w:t>Предоставление дополнительных услуг</w:t>
                  </w:r>
                </w:p>
              </w:tc>
              <w:tc>
                <w:tcPr>
                  <w:tcW w:w="1276" w:type="dxa"/>
                </w:tcPr>
                <w:p w:rsidR="00677D05" w:rsidRPr="007520B6" w:rsidRDefault="00677D05" w:rsidP="00ED3672">
                  <w:pPr>
                    <w:ind w:firstLine="12"/>
                    <w:rPr>
                      <w:sz w:val="24"/>
                      <w:szCs w:val="24"/>
                    </w:rPr>
                  </w:pPr>
                  <w:r w:rsidRPr="007520B6">
                    <w:rPr>
                      <w:sz w:val="24"/>
                      <w:szCs w:val="24"/>
                    </w:rPr>
                    <w:t>от 0  до  20 баллов</w:t>
                  </w:r>
                </w:p>
              </w:tc>
            </w:tr>
          </w:tbl>
          <w:p w:rsidR="00677D05" w:rsidRPr="007520B6" w:rsidRDefault="00677D05" w:rsidP="00ED3672">
            <w:pPr>
              <w:ind w:firstLine="600"/>
              <w:jc w:val="both"/>
              <w:rPr>
                <w:sz w:val="24"/>
                <w:szCs w:val="24"/>
              </w:rPr>
            </w:pPr>
            <w:r w:rsidRPr="007520B6">
              <w:rPr>
                <w:sz w:val="24"/>
                <w:szCs w:val="24"/>
              </w:rPr>
              <w:t xml:space="preserve">2. Каждый член комиссии  оценивает в баллах каждую заявку участника конкурса по каждому критерию в пределах значения, указанного в пункте 1. </w:t>
            </w:r>
          </w:p>
          <w:p w:rsidR="00677D05" w:rsidRPr="007520B6" w:rsidRDefault="00677D05" w:rsidP="00ED3672">
            <w:pPr>
              <w:ind w:firstLine="600"/>
              <w:jc w:val="both"/>
              <w:rPr>
                <w:sz w:val="24"/>
                <w:szCs w:val="24"/>
              </w:rPr>
            </w:pPr>
            <w:r w:rsidRPr="007520B6">
              <w:rPr>
                <w:sz w:val="24"/>
                <w:szCs w:val="24"/>
              </w:rPr>
              <w:t>3. Итоговый балл определяется как среднее арифметическое оценок в баллах всех членов комиссии и рассчитывается по формуле:</w:t>
            </w:r>
          </w:p>
          <w:p w:rsidR="00677D05" w:rsidRPr="007520B6" w:rsidRDefault="00677D05" w:rsidP="00ED3672">
            <w:pPr>
              <w:pStyle w:val="ConsPlusNonformat"/>
              <w:ind w:firstLine="600"/>
              <w:jc w:val="center"/>
              <w:rPr>
                <w:rFonts w:ascii="Times New Roman" w:hAnsi="Times New Roman" w:cs="Times New Roman"/>
                <w:b/>
                <w:sz w:val="24"/>
                <w:szCs w:val="24"/>
                <w:lang w:val="en-US"/>
              </w:rPr>
            </w:pPr>
            <w:proofErr w:type="spellStart"/>
            <w:r w:rsidRPr="007520B6">
              <w:rPr>
                <w:rFonts w:ascii="Times New Roman" w:hAnsi="Times New Roman" w:cs="Times New Roman"/>
                <w:b/>
                <w:sz w:val="24"/>
                <w:szCs w:val="24"/>
                <w:lang w:val="en-US"/>
              </w:rPr>
              <w:t>Rci</w:t>
            </w:r>
            <w:proofErr w:type="spellEnd"/>
            <w:r w:rsidRPr="007520B6">
              <w:rPr>
                <w:rFonts w:ascii="Times New Roman" w:hAnsi="Times New Roman" w:cs="Times New Roman"/>
                <w:b/>
                <w:sz w:val="24"/>
                <w:szCs w:val="24"/>
                <w:lang w:val="en-US"/>
              </w:rPr>
              <w:t xml:space="preserve">  = </w:t>
            </w:r>
            <w:r w:rsidRPr="007520B6">
              <w:rPr>
                <w:rFonts w:ascii="Times New Roman" w:hAnsi="Times New Roman" w:cs="Times New Roman"/>
                <w:b/>
                <w:sz w:val="24"/>
                <w:szCs w:val="24"/>
              </w:rPr>
              <w:t>С</w:t>
            </w:r>
            <w:r w:rsidRPr="007520B6">
              <w:rPr>
                <w:rFonts w:ascii="Times New Roman" w:hAnsi="Times New Roman" w:cs="Times New Roman"/>
                <w:b/>
                <w:sz w:val="24"/>
                <w:szCs w:val="24"/>
                <w:lang w:val="en-US"/>
              </w:rPr>
              <w:t xml:space="preserve">i1 + Ci2  + Ci3  + ... + </w:t>
            </w:r>
            <w:proofErr w:type="spellStart"/>
            <w:r w:rsidRPr="007520B6">
              <w:rPr>
                <w:rFonts w:ascii="Times New Roman" w:hAnsi="Times New Roman" w:cs="Times New Roman"/>
                <w:b/>
                <w:sz w:val="24"/>
                <w:szCs w:val="24"/>
                <w:lang w:val="en-US"/>
              </w:rPr>
              <w:t>Cik</w:t>
            </w:r>
            <w:proofErr w:type="spellEnd"/>
            <w:r w:rsidRPr="007520B6">
              <w:rPr>
                <w:rFonts w:ascii="Times New Roman" w:hAnsi="Times New Roman" w:cs="Times New Roman"/>
                <w:b/>
                <w:sz w:val="24"/>
                <w:szCs w:val="24"/>
                <w:lang w:val="en-US"/>
              </w:rPr>
              <w:t xml:space="preserve"> ,</w:t>
            </w:r>
          </w:p>
          <w:p w:rsidR="00677D05" w:rsidRPr="007520B6" w:rsidRDefault="00677D05" w:rsidP="00ED3672">
            <w:pPr>
              <w:pStyle w:val="ConsPlusNonformat"/>
              <w:ind w:firstLine="600"/>
              <w:rPr>
                <w:rFonts w:ascii="Times New Roman" w:hAnsi="Times New Roman" w:cs="Times New Roman"/>
                <w:sz w:val="24"/>
                <w:szCs w:val="24"/>
              </w:rPr>
            </w:pPr>
            <w:r w:rsidRPr="007520B6">
              <w:rPr>
                <w:rFonts w:ascii="Times New Roman" w:hAnsi="Times New Roman" w:cs="Times New Roman"/>
                <w:sz w:val="24"/>
                <w:szCs w:val="24"/>
                <w:lang w:val="en-US"/>
              </w:rPr>
              <w:t xml:space="preserve">                                       </w:t>
            </w:r>
            <w:r w:rsidRPr="007520B6">
              <w:rPr>
                <w:rFonts w:ascii="Times New Roman" w:hAnsi="Times New Roman" w:cs="Times New Roman"/>
                <w:sz w:val="24"/>
                <w:szCs w:val="24"/>
              </w:rPr>
              <w:t>где:</w:t>
            </w:r>
          </w:p>
          <w:p w:rsidR="00677D05" w:rsidRPr="007520B6" w:rsidRDefault="00677D05" w:rsidP="00ED3672">
            <w:pPr>
              <w:pStyle w:val="ConsPlusNonformat"/>
              <w:ind w:firstLine="600"/>
              <w:rPr>
                <w:rFonts w:ascii="Times New Roman" w:hAnsi="Times New Roman" w:cs="Times New Roman"/>
                <w:sz w:val="24"/>
                <w:szCs w:val="24"/>
              </w:rPr>
            </w:pPr>
            <w:r w:rsidRPr="007520B6">
              <w:rPr>
                <w:rFonts w:ascii="Times New Roman" w:hAnsi="Times New Roman" w:cs="Times New Roman"/>
                <w:sz w:val="24"/>
                <w:szCs w:val="24"/>
              </w:rPr>
              <w:t xml:space="preserve">    </w:t>
            </w:r>
            <w:proofErr w:type="spellStart"/>
            <w:r w:rsidRPr="007520B6">
              <w:rPr>
                <w:rFonts w:ascii="Times New Roman" w:hAnsi="Times New Roman" w:cs="Times New Roman"/>
                <w:sz w:val="24"/>
                <w:szCs w:val="24"/>
              </w:rPr>
              <w:t>Rci</w:t>
            </w:r>
            <w:proofErr w:type="spellEnd"/>
            <w:r w:rsidRPr="007520B6">
              <w:rPr>
                <w:rFonts w:ascii="Times New Roman" w:hAnsi="Times New Roman" w:cs="Times New Roman"/>
                <w:sz w:val="24"/>
                <w:szCs w:val="24"/>
              </w:rPr>
              <w:t xml:space="preserve"> – итоговый балл, присуждаемый </w:t>
            </w:r>
            <w:proofErr w:type="spellStart"/>
            <w:r w:rsidRPr="007520B6">
              <w:rPr>
                <w:rFonts w:ascii="Times New Roman" w:hAnsi="Times New Roman" w:cs="Times New Roman"/>
                <w:sz w:val="24"/>
                <w:szCs w:val="24"/>
              </w:rPr>
              <w:t>i-й</w:t>
            </w:r>
            <w:proofErr w:type="spellEnd"/>
            <w:r w:rsidRPr="007520B6">
              <w:rPr>
                <w:rFonts w:ascii="Times New Roman" w:hAnsi="Times New Roman" w:cs="Times New Roman"/>
                <w:sz w:val="24"/>
                <w:szCs w:val="24"/>
              </w:rPr>
              <w:t xml:space="preserve"> заявке по указанному критерию;</w:t>
            </w:r>
          </w:p>
          <w:p w:rsidR="00677D05" w:rsidRPr="007520B6" w:rsidRDefault="00677D05" w:rsidP="00ED3672">
            <w:pPr>
              <w:pStyle w:val="ConsPlusNonformat"/>
              <w:ind w:firstLine="600"/>
              <w:jc w:val="both"/>
              <w:rPr>
                <w:rFonts w:ascii="Times New Roman" w:hAnsi="Times New Roman" w:cs="Times New Roman"/>
                <w:sz w:val="24"/>
                <w:szCs w:val="24"/>
              </w:rPr>
            </w:pPr>
            <w:r w:rsidRPr="007520B6">
              <w:rPr>
                <w:rFonts w:ascii="Times New Roman" w:hAnsi="Times New Roman" w:cs="Times New Roman"/>
                <w:sz w:val="24"/>
                <w:szCs w:val="24"/>
              </w:rPr>
              <w:t xml:space="preserve">    </w:t>
            </w:r>
            <w:proofErr w:type="spellStart"/>
            <w:proofErr w:type="gramStart"/>
            <w:r w:rsidRPr="007520B6">
              <w:rPr>
                <w:rFonts w:ascii="Times New Roman" w:hAnsi="Times New Roman" w:cs="Times New Roman"/>
                <w:sz w:val="24"/>
                <w:szCs w:val="24"/>
              </w:rPr>
              <w:t>Cik</w:t>
            </w:r>
            <w:proofErr w:type="spellEnd"/>
            <w:r w:rsidRPr="007520B6">
              <w:rPr>
                <w:rFonts w:ascii="Times New Roman" w:hAnsi="Times New Roman" w:cs="Times New Roman"/>
                <w:sz w:val="24"/>
                <w:szCs w:val="24"/>
              </w:rPr>
              <w:t xml:space="preserve"> -  значение  в баллах (среднее арифметическое оценок в баллах всех  членов комиссии, присуждаемое комиссией </w:t>
            </w:r>
            <w:proofErr w:type="spellStart"/>
            <w:r w:rsidRPr="007520B6">
              <w:rPr>
                <w:rFonts w:ascii="Times New Roman" w:hAnsi="Times New Roman" w:cs="Times New Roman"/>
                <w:sz w:val="24"/>
                <w:szCs w:val="24"/>
              </w:rPr>
              <w:t>i-й</w:t>
            </w:r>
            <w:proofErr w:type="spellEnd"/>
            <w:r w:rsidRPr="007520B6">
              <w:rPr>
                <w:rFonts w:ascii="Times New Roman" w:hAnsi="Times New Roman" w:cs="Times New Roman"/>
                <w:sz w:val="24"/>
                <w:szCs w:val="24"/>
              </w:rPr>
              <w:t xml:space="preserve"> заявке на участие в конкурсе по </w:t>
            </w:r>
            <w:proofErr w:type="spellStart"/>
            <w:r w:rsidRPr="007520B6">
              <w:rPr>
                <w:rFonts w:ascii="Times New Roman" w:hAnsi="Times New Roman" w:cs="Times New Roman"/>
                <w:sz w:val="24"/>
                <w:szCs w:val="24"/>
              </w:rPr>
              <w:t>k-му</w:t>
            </w:r>
            <w:proofErr w:type="spellEnd"/>
            <w:r w:rsidRPr="007520B6">
              <w:rPr>
                <w:rFonts w:ascii="Times New Roman" w:hAnsi="Times New Roman" w:cs="Times New Roman"/>
                <w:sz w:val="24"/>
                <w:szCs w:val="24"/>
              </w:rPr>
              <w:t xml:space="preserve"> критерию, где </w:t>
            </w:r>
            <w:proofErr w:type="spellStart"/>
            <w:r w:rsidRPr="007520B6">
              <w:rPr>
                <w:rFonts w:ascii="Times New Roman" w:hAnsi="Times New Roman" w:cs="Times New Roman"/>
                <w:sz w:val="24"/>
                <w:szCs w:val="24"/>
              </w:rPr>
              <w:t>k</w:t>
            </w:r>
            <w:proofErr w:type="spellEnd"/>
            <w:r w:rsidRPr="007520B6">
              <w:rPr>
                <w:rFonts w:ascii="Times New Roman" w:hAnsi="Times New Roman" w:cs="Times New Roman"/>
                <w:sz w:val="24"/>
                <w:szCs w:val="24"/>
              </w:rPr>
              <w:t xml:space="preserve"> - количество установленных критериев.</w:t>
            </w:r>
            <w:proofErr w:type="gramEnd"/>
            <w:r w:rsidRPr="007520B6">
              <w:rPr>
                <w:rFonts w:ascii="Times New Roman" w:hAnsi="Times New Roman" w:cs="Times New Roman"/>
                <w:sz w:val="24"/>
                <w:szCs w:val="24"/>
              </w:rPr>
              <w:t xml:space="preserve"> Дробное значение итогового балла округляется до двух десятичных знаков после запятой по математическим правилам округления.</w:t>
            </w:r>
          </w:p>
          <w:p w:rsidR="00677D05" w:rsidRPr="007520B6" w:rsidRDefault="00677D05" w:rsidP="00ED3672">
            <w:pPr>
              <w:pStyle w:val="ConsPlusNonformat"/>
              <w:ind w:firstLine="600"/>
              <w:jc w:val="both"/>
              <w:rPr>
                <w:rFonts w:ascii="Times New Roman" w:hAnsi="Times New Roman" w:cs="Times New Roman"/>
                <w:sz w:val="24"/>
                <w:szCs w:val="24"/>
              </w:rPr>
            </w:pPr>
            <w:r w:rsidRPr="00F70A1F">
              <w:rPr>
                <w:rFonts w:ascii="Times New Roman" w:hAnsi="Times New Roman" w:cs="Times New Roman"/>
                <w:sz w:val="24"/>
                <w:szCs w:val="24"/>
              </w:rPr>
              <w:t>4. Победителем конкурса признается тот участник конкурса, заявке которого присвоен первый номер.</w:t>
            </w:r>
          </w:p>
          <w:p w:rsidR="00677D05" w:rsidRPr="007520B6" w:rsidRDefault="00677D05" w:rsidP="00ED3672">
            <w:pPr>
              <w:pStyle w:val="a7"/>
              <w:ind w:firstLine="600"/>
              <w:rPr>
                <w:sz w:val="24"/>
                <w:szCs w:val="24"/>
              </w:rPr>
            </w:pPr>
            <w:r w:rsidRPr="007520B6">
              <w:rPr>
                <w:sz w:val="24"/>
                <w:szCs w:val="24"/>
              </w:rPr>
              <w:t>5.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tc>
      </w:tr>
      <w:tr w:rsidR="00677D05" w:rsidRPr="007520B6" w:rsidTr="00ED3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8" w:type="dxa"/>
            <w:tcBorders>
              <w:left w:val="single" w:sz="4" w:space="0" w:color="auto"/>
              <w:bottom w:val="single" w:sz="4" w:space="0" w:color="auto"/>
              <w:right w:val="single" w:sz="4" w:space="0" w:color="auto"/>
            </w:tcBorders>
          </w:tcPr>
          <w:p w:rsidR="00677D05" w:rsidRPr="007520B6" w:rsidRDefault="00677D05" w:rsidP="00ED3672">
            <w:pPr>
              <w:widowControl w:val="0"/>
              <w:numPr>
                <w:ilvl w:val="0"/>
                <w:numId w:val="15"/>
              </w:numPr>
              <w:suppressLineNumbers/>
              <w:suppressAutoHyphens/>
              <w:overflowPunct/>
              <w:autoSpaceDE/>
              <w:autoSpaceDN/>
              <w:adjustRightInd/>
              <w:ind w:left="0" w:firstLine="0"/>
              <w:textAlignment w:val="auto"/>
              <w:rPr>
                <w:sz w:val="24"/>
                <w:szCs w:val="24"/>
              </w:rPr>
            </w:pPr>
          </w:p>
        </w:tc>
        <w:tc>
          <w:tcPr>
            <w:tcW w:w="1281" w:type="dxa"/>
            <w:tcBorders>
              <w:top w:val="single" w:sz="4" w:space="0" w:color="auto"/>
              <w:left w:val="single" w:sz="4" w:space="0" w:color="auto"/>
              <w:bottom w:val="single" w:sz="4" w:space="0" w:color="auto"/>
              <w:right w:val="single" w:sz="4" w:space="0" w:color="auto"/>
            </w:tcBorders>
          </w:tcPr>
          <w:p w:rsidR="00677D05" w:rsidRPr="007520B6" w:rsidRDefault="00677D05" w:rsidP="00ED3672">
            <w:pPr>
              <w:keepNext/>
              <w:keepLines/>
              <w:widowControl w:val="0"/>
              <w:suppressLineNumbers/>
              <w:suppressAutoHyphens/>
              <w:rPr>
                <w:sz w:val="24"/>
                <w:szCs w:val="24"/>
              </w:rPr>
            </w:pPr>
            <w:r w:rsidRPr="007520B6">
              <w:rPr>
                <w:sz w:val="24"/>
                <w:szCs w:val="24"/>
              </w:rPr>
              <w:t>Пункт 11.</w:t>
            </w:r>
          </w:p>
        </w:tc>
        <w:tc>
          <w:tcPr>
            <w:tcW w:w="8505" w:type="dxa"/>
            <w:tcBorders>
              <w:top w:val="single" w:sz="4" w:space="0" w:color="auto"/>
              <w:left w:val="single" w:sz="4" w:space="0" w:color="auto"/>
              <w:bottom w:val="single" w:sz="4" w:space="0" w:color="auto"/>
              <w:right w:val="single" w:sz="4" w:space="0" w:color="auto"/>
            </w:tcBorders>
          </w:tcPr>
          <w:p w:rsidR="00677D05" w:rsidRPr="007520B6" w:rsidRDefault="00677D05" w:rsidP="00ED3672">
            <w:pPr>
              <w:pStyle w:val="2-11"/>
              <w:widowControl w:val="0"/>
              <w:spacing w:after="0"/>
              <w:contextualSpacing/>
              <w:rPr>
                <w:b/>
              </w:rPr>
            </w:pPr>
            <w:proofErr w:type="gramStart"/>
            <w:r w:rsidRPr="007520B6">
              <w:rPr>
                <w:b/>
              </w:rPr>
              <w:t>Срок заключения договора:</w:t>
            </w:r>
            <w:r w:rsidRPr="007520B6">
              <w:t xml:space="preserve"> не ранее чем через 10 дней со дня размещения на официальном сайте протокола оценки и сопоставления заявок на участие в конкурсе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 и не позднее 20 дней после оформления протокола оценки и</w:t>
            </w:r>
            <w:proofErr w:type="gramEnd"/>
            <w:r w:rsidRPr="007520B6">
              <w:t xml:space="preserve"> сопоставления заявок на участие в конкурсе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w:t>
            </w:r>
          </w:p>
        </w:tc>
      </w:tr>
      <w:tr w:rsidR="00677D05" w:rsidRPr="007520B6" w:rsidTr="00ED3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8" w:type="dxa"/>
            <w:tcBorders>
              <w:left w:val="single" w:sz="4" w:space="0" w:color="auto"/>
              <w:bottom w:val="single" w:sz="4" w:space="0" w:color="auto"/>
              <w:right w:val="single" w:sz="4" w:space="0" w:color="auto"/>
            </w:tcBorders>
          </w:tcPr>
          <w:p w:rsidR="00677D05" w:rsidRPr="007520B6" w:rsidRDefault="00677D05" w:rsidP="00ED3672">
            <w:pPr>
              <w:widowControl w:val="0"/>
              <w:numPr>
                <w:ilvl w:val="0"/>
                <w:numId w:val="15"/>
              </w:numPr>
              <w:suppressLineNumbers/>
              <w:suppressAutoHyphens/>
              <w:overflowPunct/>
              <w:autoSpaceDE/>
              <w:autoSpaceDN/>
              <w:adjustRightInd/>
              <w:ind w:left="0" w:firstLine="0"/>
              <w:textAlignment w:val="auto"/>
              <w:rPr>
                <w:sz w:val="24"/>
                <w:szCs w:val="24"/>
              </w:rPr>
            </w:pPr>
          </w:p>
        </w:tc>
        <w:tc>
          <w:tcPr>
            <w:tcW w:w="1281" w:type="dxa"/>
            <w:tcBorders>
              <w:top w:val="single" w:sz="4" w:space="0" w:color="auto"/>
              <w:left w:val="single" w:sz="4" w:space="0" w:color="auto"/>
              <w:bottom w:val="single" w:sz="4" w:space="0" w:color="auto"/>
              <w:right w:val="single" w:sz="4" w:space="0" w:color="auto"/>
            </w:tcBorders>
          </w:tcPr>
          <w:p w:rsidR="00677D05" w:rsidRPr="007520B6" w:rsidRDefault="00677D05" w:rsidP="00ED3672">
            <w:pPr>
              <w:keepNext/>
              <w:keepLines/>
              <w:widowControl w:val="0"/>
              <w:suppressLineNumbers/>
              <w:suppressAutoHyphens/>
              <w:rPr>
                <w:sz w:val="24"/>
                <w:szCs w:val="24"/>
              </w:rPr>
            </w:pPr>
          </w:p>
        </w:tc>
        <w:tc>
          <w:tcPr>
            <w:tcW w:w="8505" w:type="dxa"/>
            <w:tcBorders>
              <w:top w:val="single" w:sz="4" w:space="0" w:color="auto"/>
              <w:left w:val="single" w:sz="4" w:space="0" w:color="auto"/>
              <w:bottom w:val="single" w:sz="4" w:space="0" w:color="auto"/>
              <w:right w:val="single" w:sz="4" w:space="0" w:color="auto"/>
            </w:tcBorders>
          </w:tcPr>
          <w:p w:rsidR="00677D05" w:rsidRPr="007520B6" w:rsidRDefault="00677D05" w:rsidP="00ED3672">
            <w:pPr>
              <w:jc w:val="both"/>
              <w:rPr>
                <w:b/>
                <w:sz w:val="24"/>
                <w:szCs w:val="24"/>
              </w:rPr>
            </w:pPr>
            <w:r w:rsidRPr="007520B6">
              <w:rPr>
                <w:b/>
                <w:sz w:val="24"/>
                <w:szCs w:val="24"/>
              </w:rPr>
              <w:t xml:space="preserve">Размер обеспечения исполнения договора: </w:t>
            </w:r>
            <w:r w:rsidRPr="007520B6">
              <w:rPr>
                <w:bCs/>
                <w:sz w:val="24"/>
                <w:szCs w:val="24"/>
              </w:rPr>
              <w:t xml:space="preserve"> 0 рублей.</w:t>
            </w:r>
          </w:p>
        </w:tc>
      </w:tr>
    </w:tbl>
    <w:p w:rsidR="00677D05" w:rsidRDefault="00677D05" w:rsidP="00677D05">
      <w:pPr>
        <w:jc w:val="center"/>
        <w:rPr>
          <w:b/>
          <w:sz w:val="24"/>
          <w:szCs w:val="24"/>
        </w:rPr>
      </w:pPr>
    </w:p>
    <w:p w:rsidR="00677D05" w:rsidRDefault="00677D05" w:rsidP="00677D05">
      <w:pPr>
        <w:jc w:val="right"/>
        <w:rPr>
          <w:sz w:val="24"/>
          <w:szCs w:val="24"/>
        </w:rPr>
      </w:pPr>
    </w:p>
    <w:p w:rsidR="00677D05" w:rsidRDefault="00677D05" w:rsidP="00677D05">
      <w:pPr>
        <w:jc w:val="right"/>
        <w:rPr>
          <w:sz w:val="24"/>
          <w:szCs w:val="24"/>
        </w:rPr>
      </w:pPr>
    </w:p>
    <w:p w:rsidR="00677D05" w:rsidRDefault="00677D05" w:rsidP="00677D05">
      <w:pPr>
        <w:jc w:val="right"/>
        <w:rPr>
          <w:sz w:val="24"/>
          <w:szCs w:val="24"/>
        </w:rPr>
      </w:pPr>
    </w:p>
    <w:p w:rsidR="00677D05" w:rsidRDefault="00677D05" w:rsidP="00677D05">
      <w:pPr>
        <w:jc w:val="right"/>
        <w:rPr>
          <w:sz w:val="24"/>
          <w:szCs w:val="24"/>
        </w:rPr>
      </w:pPr>
    </w:p>
    <w:p w:rsidR="0013649A" w:rsidRDefault="0013649A" w:rsidP="00677D05">
      <w:pPr>
        <w:jc w:val="right"/>
        <w:rPr>
          <w:sz w:val="24"/>
          <w:szCs w:val="24"/>
        </w:rPr>
      </w:pPr>
    </w:p>
    <w:p w:rsidR="0013649A" w:rsidRDefault="0013649A" w:rsidP="00677D05">
      <w:pPr>
        <w:jc w:val="right"/>
        <w:rPr>
          <w:sz w:val="24"/>
          <w:szCs w:val="24"/>
        </w:rPr>
      </w:pPr>
    </w:p>
    <w:p w:rsidR="0013649A" w:rsidRDefault="0013649A" w:rsidP="00677D05">
      <w:pPr>
        <w:jc w:val="right"/>
        <w:rPr>
          <w:sz w:val="24"/>
          <w:szCs w:val="24"/>
        </w:rPr>
      </w:pPr>
    </w:p>
    <w:p w:rsidR="0013649A" w:rsidRDefault="0013649A" w:rsidP="00677D05">
      <w:pPr>
        <w:jc w:val="right"/>
        <w:rPr>
          <w:sz w:val="24"/>
          <w:szCs w:val="24"/>
        </w:rPr>
      </w:pPr>
    </w:p>
    <w:p w:rsidR="0013649A" w:rsidRDefault="0013649A" w:rsidP="00677D05">
      <w:pPr>
        <w:jc w:val="right"/>
        <w:rPr>
          <w:sz w:val="24"/>
          <w:szCs w:val="24"/>
        </w:rPr>
      </w:pPr>
    </w:p>
    <w:p w:rsidR="0013649A" w:rsidRDefault="0013649A" w:rsidP="00677D05">
      <w:pPr>
        <w:jc w:val="right"/>
        <w:rPr>
          <w:sz w:val="24"/>
          <w:szCs w:val="24"/>
        </w:rPr>
      </w:pPr>
    </w:p>
    <w:p w:rsidR="0013649A" w:rsidRDefault="0013649A" w:rsidP="00677D05">
      <w:pPr>
        <w:jc w:val="right"/>
        <w:rPr>
          <w:sz w:val="24"/>
          <w:szCs w:val="24"/>
        </w:rPr>
      </w:pPr>
    </w:p>
    <w:p w:rsidR="0013649A" w:rsidRDefault="0013649A" w:rsidP="00677D05">
      <w:pPr>
        <w:jc w:val="right"/>
        <w:rPr>
          <w:sz w:val="24"/>
          <w:szCs w:val="24"/>
        </w:rPr>
      </w:pPr>
    </w:p>
    <w:p w:rsidR="0013649A" w:rsidRDefault="0013649A" w:rsidP="00677D05">
      <w:pPr>
        <w:jc w:val="right"/>
        <w:rPr>
          <w:sz w:val="24"/>
          <w:szCs w:val="24"/>
        </w:rPr>
      </w:pPr>
    </w:p>
    <w:p w:rsidR="0013649A" w:rsidRDefault="0013649A" w:rsidP="00677D05">
      <w:pPr>
        <w:jc w:val="right"/>
        <w:rPr>
          <w:sz w:val="24"/>
          <w:szCs w:val="24"/>
        </w:rPr>
      </w:pPr>
    </w:p>
    <w:p w:rsidR="0013649A" w:rsidRDefault="0013649A" w:rsidP="00677D05">
      <w:pPr>
        <w:jc w:val="right"/>
        <w:rPr>
          <w:sz w:val="24"/>
          <w:szCs w:val="24"/>
        </w:rPr>
      </w:pPr>
    </w:p>
    <w:p w:rsidR="0013649A" w:rsidRDefault="0013649A" w:rsidP="00677D05">
      <w:pPr>
        <w:jc w:val="right"/>
        <w:rPr>
          <w:sz w:val="24"/>
          <w:szCs w:val="24"/>
        </w:rPr>
      </w:pPr>
    </w:p>
    <w:p w:rsidR="0013649A" w:rsidRPr="00562479" w:rsidRDefault="0013649A" w:rsidP="00677D05">
      <w:pPr>
        <w:jc w:val="right"/>
        <w:rPr>
          <w:sz w:val="24"/>
          <w:szCs w:val="24"/>
        </w:rPr>
      </w:pPr>
    </w:p>
    <w:p w:rsidR="00ED3672" w:rsidRPr="00562479" w:rsidRDefault="00ED3672" w:rsidP="00677D05">
      <w:pPr>
        <w:jc w:val="right"/>
        <w:rPr>
          <w:sz w:val="24"/>
          <w:szCs w:val="24"/>
        </w:rPr>
      </w:pPr>
    </w:p>
    <w:p w:rsidR="00677D05" w:rsidRDefault="00677D05" w:rsidP="00677D05">
      <w:pPr>
        <w:jc w:val="right"/>
        <w:rPr>
          <w:sz w:val="24"/>
          <w:szCs w:val="24"/>
        </w:rPr>
      </w:pPr>
    </w:p>
    <w:p w:rsidR="00677D05" w:rsidRPr="00F92AAF" w:rsidRDefault="00677D05" w:rsidP="00677D05">
      <w:pPr>
        <w:jc w:val="right"/>
        <w:rPr>
          <w:sz w:val="24"/>
          <w:szCs w:val="24"/>
        </w:rPr>
      </w:pPr>
      <w:r w:rsidRPr="00F92AAF">
        <w:rPr>
          <w:sz w:val="24"/>
          <w:szCs w:val="24"/>
        </w:rPr>
        <w:lastRenderedPageBreak/>
        <w:t xml:space="preserve">Приложение № 1 </w:t>
      </w:r>
    </w:p>
    <w:p w:rsidR="00677D05" w:rsidRPr="00F92AAF" w:rsidRDefault="00677D05" w:rsidP="00677D05">
      <w:pPr>
        <w:jc w:val="right"/>
        <w:rPr>
          <w:sz w:val="24"/>
          <w:szCs w:val="24"/>
        </w:rPr>
      </w:pPr>
      <w:r>
        <w:rPr>
          <w:sz w:val="24"/>
          <w:szCs w:val="24"/>
        </w:rPr>
        <w:t xml:space="preserve">к </w:t>
      </w:r>
      <w:r w:rsidRPr="00F92AAF">
        <w:rPr>
          <w:sz w:val="24"/>
          <w:szCs w:val="24"/>
        </w:rPr>
        <w:t>конкурсной документации</w:t>
      </w:r>
    </w:p>
    <w:p w:rsidR="00677D05" w:rsidRPr="00C836CF" w:rsidRDefault="00677D05" w:rsidP="00677D05">
      <w:pPr>
        <w:jc w:val="center"/>
        <w:rPr>
          <w:b/>
          <w:sz w:val="16"/>
          <w:szCs w:val="16"/>
        </w:rPr>
      </w:pPr>
    </w:p>
    <w:p w:rsidR="00677D05" w:rsidRPr="0017549B" w:rsidRDefault="00677D05" w:rsidP="00677D05">
      <w:pPr>
        <w:jc w:val="center"/>
        <w:rPr>
          <w:b/>
          <w:sz w:val="24"/>
          <w:szCs w:val="24"/>
        </w:rPr>
      </w:pPr>
      <w:r w:rsidRPr="0017549B">
        <w:rPr>
          <w:b/>
          <w:sz w:val="24"/>
          <w:szCs w:val="24"/>
        </w:rPr>
        <w:t>Форма описи документов, представляемых для участия в конкурсе.</w:t>
      </w:r>
    </w:p>
    <w:p w:rsidR="00677D05" w:rsidRPr="00C836CF" w:rsidRDefault="00677D05" w:rsidP="00677D05">
      <w:pPr>
        <w:rPr>
          <w:sz w:val="16"/>
          <w:szCs w:val="16"/>
        </w:rPr>
      </w:pPr>
    </w:p>
    <w:p w:rsidR="00677D05" w:rsidRPr="0017549B" w:rsidRDefault="00677D05" w:rsidP="00677D05">
      <w:pPr>
        <w:jc w:val="center"/>
        <w:rPr>
          <w:sz w:val="24"/>
          <w:szCs w:val="24"/>
        </w:rPr>
      </w:pPr>
      <w:bookmarkStart w:id="12" w:name="_Toc119343910"/>
      <w:r w:rsidRPr="0017549B">
        <w:rPr>
          <w:sz w:val="24"/>
          <w:szCs w:val="24"/>
        </w:rPr>
        <w:t>ОПИСЬ ДОКУМЕНТОВ</w:t>
      </w:r>
      <w:bookmarkEnd w:id="12"/>
    </w:p>
    <w:p w:rsidR="00677D05" w:rsidRPr="0017549B" w:rsidRDefault="00677D05" w:rsidP="00677D05">
      <w:pPr>
        <w:pStyle w:val="a7"/>
        <w:jc w:val="center"/>
        <w:rPr>
          <w:sz w:val="24"/>
          <w:szCs w:val="24"/>
        </w:rPr>
      </w:pPr>
      <w:r w:rsidRPr="0017549B">
        <w:rPr>
          <w:sz w:val="24"/>
          <w:szCs w:val="24"/>
        </w:rPr>
        <w:t>______________________________________ (наименование или Ф.И.О. претендента)</w:t>
      </w:r>
    </w:p>
    <w:p w:rsidR="00677D05" w:rsidRPr="0017549B" w:rsidRDefault="00677D05" w:rsidP="00677D05">
      <w:pPr>
        <w:pStyle w:val="a7"/>
        <w:rPr>
          <w:sz w:val="24"/>
          <w:szCs w:val="24"/>
        </w:rPr>
      </w:pPr>
      <w:proofErr w:type="gramStart"/>
      <w:r w:rsidRPr="0017549B">
        <w:rPr>
          <w:sz w:val="24"/>
          <w:szCs w:val="24"/>
        </w:rPr>
        <w:t>Для участия  в конкурсе по отбору специализированной службы по вопросам похоронного дела по предоставлению</w:t>
      </w:r>
      <w:proofErr w:type="gramEnd"/>
      <w:r w:rsidRPr="0017549B">
        <w:rPr>
          <w:sz w:val="24"/>
          <w:szCs w:val="24"/>
        </w:rPr>
        <w:t xml:space="preserve"> гарантированного перечня услуг по пог</w:t>
      </w:r>
      <w:r>
        <w:rPr>
          <w:sz w:val="24"/>
          <w:szCs w:val="24"/>
        </w:rPr>
        <w:t xml:space="preserve">ребению </w:t>
      </w:r>
      <w:r w:rsidRPr="0017549B">
        <w:rPr>
          <w:sz w:val="24"/>
          <w:szCs w:val="24"/>
        </w:rPr>
        <w:t xml:space="preserve">на территории муниципального образования </w:t>
      </w:r>
      <w:r>
        <w:rPr>
          <w:sz w:val="24"/>
          <w:szCs w:val="24"/>
        </w:rPr>
        <w:t xml:space="preserve"> «</w:t>
      </w:r>
      <w:r w:rsidR="00934511">
        <w:rPr>
          <w:sz w:val="24"/>
          <w:szCs w:val="24"/>
        </w:rPr>
        <w:t>Екатериновское</w:t>
      </w:r>
      <w:r>
        <w:rPr>
          <w:sz w:val="24"/>
          <w:szCs w:val="24"/>
        </w:rPr>
        <w:t xml:space="preserve"> сельское поселение», </w:t>
      </w:r>
      <w:r w:rsidRPr="0017549B">
        <w:rPr>
          <w:sz w:val="24"/>
          <w:szCs w:val="24"/>
        </w:rPr>
        <w:t xml:space="preserve"> направляет следующие документы:</w:t>
      </w:r>
    </w:p>
    <w:tbl>
      <w:tblPr>
        <w:tblW w:w="0" w:type="auto"/>
        <w:jc w:val="center"/>
        <w:tblInd w:w="-25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1165"/>
        <w:gridCol w:w="8192"/>
        <w:gridCol w:w="1011"/>
      </w:tblGrid>
      <w:tr w:rsidR="00677D05" w:rsidRPr="0017549B" w:rsidTr="00ED3672">
        <w:trPr>
          <w:trHeight w:val="686"/>
          <w:jc w:val="center"/>
        </w:trPr>
        <w:tc>
          <w:tcPr>
            <w:tcW w:w="1165" w:type="dxa"/>
            <w:tcBorders>
              <w:top w:val="single" w:sz="4" w:space="0" w:color="auto"/>
              <w:left w:val="single" w:sz="4" w:space="0" w:color="auto"/>
              <w:bottom w:val="single" w:sz="4" w:space="0" w:color="auto"/>
              <w:right w:val="single" w:sz="4" w:space="0" w:color="auto"/>
            </w:tcBorders>
            <w:shd w:val="pct5" w:color="000000" w:fill="FFFFFF"/>
            <w:vAlign w:val="center"/>
          </w:tcPr>
          <w:p w:rsidR="00677D05" w:rsidRPr="0017549B" w:rsidRDefault="00677D05" w:rsidP="00ED3672">
            <w:pPr>
              <w:rPr>
                <w:sz w:val="24"/>
                <w:szCs w:val="24"/>
              </w:rPr>
            </w:pPr>
            <w:r w:rsidRPr="0017549B">
              <w:rPr>
                <w:sz w:val="24"/>
                <w:szCs w:val="24"/>
              </w:rPr>
              <w:t xml:space="preserve">№ </w:t>
            </w:r>
            <w:proofErr w:type="spellStart"/>
            <w:r w:rsidRPr="0017549B">
              <w:rPr>
                <w:sz w:val="24"/>
                <w:szCs w:val="24"/>
              </w:rPr>
              <w:t>п\</w:t>
            </w:r>
            <w:proofErr w:type="gramStart"/>
            <w:r w:rsidRPr="0017549B">
              <w:rPr>
                <w:sz w:val="24"/>
                <w:szCs w:val="24"/>
              </w:rPr>
              <w:t>п</w:t>
            </w:r>
            <w:proofErr w:type="spellEnd"/>
            <w:proofErr w:type="gramEnd"/>
          </w:p>
        </w:tc>
        <w:tc>
          <w:tcPr>
            <w:tcW w:w="8192" w:type="dxa"/>
            <w:tcBorders>
              <w:top w:val="single" w:sz="4" w:space="0" w:color="auto"/>
              <w:left w:val="single" w:sz="4" w:space="0" w:color="auto"/>
              <w:bottom w:val="single" w:sz="4" w:space="0" w:color="auto"/>
              <w:right w:val="single" w:sz="4" w:space="0" w:color="auto"/>
            </w:tcBorders>
            <w:shd w:val="pct5" w:color="000000" w:fill="FFFFFF"/>
            <w:vAlign w:val="center"/>
          </w:tcPr>
          <w:p w:rsidR="00677D05" w:rsidRPr="0017549B" w:rsidRDefault="00677D05" w:rsidP="00ED3672">
            <w:pPr>
              <w:jc w:val="center"/>
              <w:rPr>
                <w:sz w:val="24"/>
                <w:szCs w:val="24"/>
              </w:rPr>
            </w:pPr>
            <w:r w:rsidRPr="0017549B">
              <w:rPr>
                <w:sz w:val="24"/>
                <w:szCs w:val="24"/>
              </w:rPr>
              <w:t>Наименование</w:t>
            </w:r>
          </w:p>
        </w:tc>
        <w:tc>
          <w:tcPr>
            <w:tcW w:w="1011" w:type="dxa"/>
            <w:tcBorders>
              <w:top w:val="single" w:sz="4" w:space="0" w:color="auto"/>
              <w:left w:val="single" w:sz="4" w:space="0" w:color="auto"/>
              <w:bottom w:val="single" w:sz="4" w:space="0" w:color="auto"/>
              <w:right w:val="single" w:sz="4" w:space="0" w:color="auto"/>
            </w:tcBorders>
            <w:shd w:val="pct5" w:color="000000" w:fill="FFFFFF"/>
            <w:vAlign w:val="center"/>
          </w:tcPr>
          <w:p w:rsidR="00677D05" w:rsidRPr="0017549B" w:rsidRDefault="00677D05" w:rsidP="00ED3672">
            <w:pPr>
              <w:jc w:val="center"/>
              <w:rPr>
                <w:sz w:val="24"/>
                <w:szCs w:val="24"/>
              </w:rPr>
            </w:pPr>
            <w:r w:rsidRPr="0017549B">
              <w:rPr>
                <w:sz w:val="24"/>
                <w:szCs w:val="24"/>
              </w:rPr>
              <w:t>Кол-во</w:t>
            </w:r>
          </w:p>
          <w:p w:rsidR="00677D05" w:rsidRPr="0017549B" w:rsidRDefault="00677D05" w:rsidP="00ED3672">
            <w:pPr>
              <w:jc w:val="center"/>
              <w:rPr>
                <w:sz w:val="24"/>
                <w:szCs w:val="24"/>
              </w:rPr>
            </w:pPr>
            <w:proofErr w:type="spellStart"/>
            <w:r w:rsidRPr="0017549B">
              <w:rPr>
                <w:sz w:val="24"/>
                <w:szCs w:val="24"/>
              </w:rPr>
              <w:t>стра</w:t>
            </w:r>
            <w:proofErr w:type="spellEnd"/>
          </w:p>
          <w:p w:rsidR="00677D05" w:rsidRPr="0017549B" w:rsidRDefault="00677D05" w:rsidP="00ED3672">
            <w:pPr>
              <w:jc w:val="center"/>
              <w:rPr>
                <w:sz w:val="24"/>
                <w:szCs w:val="24"/>
              </w:rPr>
            </w:pPr>
            <w:r w:rsidRPr="0017549B">
              <w:rPr>
                <w:sz w:val="24"/>
                <w:szCs w:val="24"/>
              </w:rPr>
              <w:t>ниц</w:t>
            </w:r>
          </w:p>
        </w:tc>
      </w:tr>
      <w:tr w:rsidR="00677D05" w:rsidRPr="0017549B" w:rsidTr="00ED3672">
        <w:trPr>
          <w:trHeight w:val="404"/>
          <w:jc w:val="center"/>
        </w:trPr>
        <w:tc>
          <w:tcPr>
            <w:tcW w:w="1165" w:type="dxa"/>
            <w:tcBorders>
              <w:top w:val="single" w:sz="4" w:space="0" w:color="auto"/>
              <w:left w:val="single" w:sz="4" w:space="0" w:color="auto"/>
              <w:bottom w:val="single" w:sz="4" w:space="0" w:color="auto"/>
              <w:right w:val="single" w:sz="4" w:space="0" w:color="auto"/>
            </w:tcBorders>
            <w:vAlign w:val="center"/>
          </w:tcPr>
          <w:p w:rsidR="00677D05" w:rsidRPr="0017549B" w:rsidRDefault="00677D05" w:rsidP="00ED3672">
            <w:pPr>
              <w:numPr>
                <w:ilvl w:val="0"/>
                <w:numId w:val="13"/>
              </w:numPr>
              <w:tabs>
                <w:tab w:val="num" w:pos="392"/>
              </w:tabs>
              <w:overflowPunct/>
              <w:autoSpaceDE/>
              <w:autoSpaceDN/>
              <w:adjustRightInd/>
              <w:ind w:left="0" w:firstLine="0"/>
              <w:textAlignment w:val="auto"/>
              <w:rPr>
                <w:sz w:val="24"/>
                <w:szCs w:val="24"/>
              </w:rPr>
            </w:pPr>
          </w:p>
        </w:tc>
        <w:tc>
          <w:tcPr>
            <w:tcW w:w="8192" w:type="dxa"/>
            <w:tcBorders>
              <w:top w:val="single" w:sz="4" w:space="0" w:color="auto"/>
              <w:left w:val="single" w:sz="4" w:space="0" w:color="auto"/>
              <w:bottom w:val="single" w:sz="4" w:space="0" w:color="auto"/>
              <w:right w:val="single" w:sz="4" w:space="0" w:color="auto"/>
            </w:tcBorders>
            <w:vAlign w:val="center"/>
          </w:tcPr>
          <w:p w:rsidR="00677D05" w:rsidRPr="0017549B" w:rsidRDefault="00677D05" w:rsidP="00ED3672">
            <w:pPr>
              <w:rPr>
                <w:sz w:val="24"/>
                <w:szCs w:val="24"/>
              </w:rPr>
            </w:pPr>
            <w:r w:rsidRPr="0017549B">
              <w:rPr>
                <w:sz w:val="24"/>
                <w:szCs w:val="24"/>
              </w:rPr>
              <w:t>Заявка на участие в конкурсе</w:t>
            </w:r>
          </w:p>
        </w:tc>
        <w:tc>
          <w:tcPr>
            <w:tcW w:w="1011" w:type="dxa"/>
            <w:tcBorders>
              <w:top w:val="single" w:sz="4" w:space="0" w:color="auto"/>
              <w:left w:val="single" w:sz="4" w:space="0" w:color="auto"/>
              <w:bottom w:val="single" w:sz="4" w:space="0" w:color="auto"/>
              <w:right w:val="single" w:sz="4" w:space="0" w:color="auto"/>
            </w:tcBorders>
            <w:vAlign w:val="center"/>
          </w:tcPr>
          <w:p w:rsidR="00677D05" w:rsidRPr="0017549B" w:rsidRDefault="00677D05" w:rsidP="00ED3672">
            <w:pPr>
              <w:rPr>
                <w:sz w:val="24"/>
                <w:szCs w:val="24"/>
              </w:rPr>
            </w:pPr>
          </w:p>
        </w:tc>
      </w:tr>
      <w:tr w:rsidR="00677D05" w:rsidRPr="0017549B" w:rsidTr="00ED3672">
        <w:trPr>
          <w:trHeight w:val="98"/>
          <w:jc w:val="center"/>
        </w:trPr>
        <w:tc>
          <w:tcPr>
            <w:tcW w:w="1165" w:type="dxa"/>
            <w:tcBorders>
              <w:top w:val="single" w:sz="4" w:space="0" w:color="auto"/>
              <w:left w:val="single" w:sz="4" w:space="0" w:color="auto"/>
              <w:bottom w:val="single" w:sz="4" w:space="0" w:color="auto"/>
              <w:right w:val="single" w:sz="4" w:space="0" w:color="auto"/>
            </w:tcBorders>
            <w:vAlign w:val="center"/>
          </w:tcPr>
          <w:p w:rsidR="00677D05" w:rsidRPr="0017549B" w:rsidRDefault="00677D05" w:rsidP="00ED3672">
            <w:pPr>
              <w:numPr>
                <w:ilvl w:val="0"/>
                <w:numId w:val="13"/>
              </w:numPr>
              <w:tabs>
                <w:tab w:val="num" w:pos="392"/>
              </w:tabs>
              <w:overflowPunct/>
              <w:autoSpaceDE/>
              <w:autoSpaceDN/>
              <w:adjustRightInd/>
              <w:ind w:left="0" w:firstLine="0"/>
              <w:textAlignment w:val="auto"/>
              <w:rPr>
                <w:sz w:val="24"/>
                <w:szCs w:val="24"/>
              </w:rPr>
            </w:pPr>
          </w:p>
        </w:tc>
        <w:tc>
          <w:tcPr>
            <w:tcW w:w="8192" w:type="dxa"/>
            <w:tcBorders>
              <w:top w:val="single" w:sz="4" w:space="0" w:color="auto"/>
              <w:left w:val="single" w:sz="4" w:space="0" w:color="auto"/>
              <w:bottom w:val="single" w:sz="4" w:space="0" w:color="auto"/>
              <w:right w:val="single" w:sz="4" w:space="0" w:color="auto"/>
            </w:tcBorders>
            <w:vAlign w:val="center"/>
          </w:tcPr>
          <w:p w:rsidR="00677D05" w:rsidRPr="0017549B" w:rsidRDefault="00677D05" w:rsidP="00ED3672">
            <w:pPr>
              <w:rPr>
                <w:sz w:val="24"/>
                <w:szCs w:val="24"/>
              </w:rPr>
            </w:pPr>
            <w:r w:rsidRPr="0017549B">
              <w:rPr>
                <w:sz w:val="24"/>
                <w:szCs w:val="24"/>
              </w:rPr>
              <w:t>Предложение о качестве услуг</w:t>
            </w:r>
          </w:p>
        </w:tc>
        <w:tc>
          <w:tcPr>
            <w:tcW w:w="1011" w:type="dxa"/>
            <w:tcBorders>
              <w:top w:val="single" w:sz="4" w:space="0" w:color="auto"/>
              <w:left w:val="single" w:sz="4" w:space="0" w:color="auto"/>
              <w:bottom w:val="single" w:sz="4" w:space="0" w:color="auto"/>
              <w:right w:val="single" w:sz="4" w:space="0" w:color="auto"/>
            </w:tcBorders>
            <w:vAlign w:val="center"/>
          </w:tcPr>
          <w:p w:rsidR="00677D05" w:rsidRPr="0017549B" w:rsidRDefault="00677D05" w:rsidP="00ED3672">
            <w:pPr>
              <w:rPr>
                <w:sz w:val="24"/>
                <w:szCs w:val="24"/>
              </w:rPr>
            </w:pPr>
          </w:p>
        </w:tc>
      </w:tr>
      <w:tr w:rsidR="00677D05" w:rsidRPr="0017549B" w:rsidTr="00ED3672">
        <w:trPr>
          <w:trHeight w:val="447"/>
          <w:jc w:val="center"/>
        </w:trPr>
        <w:tc>
          <w:tcPr>
            <w:tcW w:w="1165" w:type="dxa"/>
            <w:tcBorders>
              <w:top w:val="single" w:sz="4" w:space="0" w:color="auto"/>
              <w:left w:val="single" w:sz="4" w:space="0" w:color="auto"/>
              <w:bottom w:val="single" w:sz="4" w:space="0" w:color="auto"/>
              <w:right w:val="single" w:sz="4" w:space="0" w:color="auto"/>
            </w:tcBorders>
            <w:vAlign w:val="center"/>
          </w:tcPr>
          <w:p w:rsidR="00677D05" w:rsidRPr="0017549B" w:rsidRDefault="00677D05" w:rsidP="00ED3672">
            <w:pPr>
              <w:numPr>
                <w:ilvl w:val="0"/>
                <w:numId w:val="13"/>
              </w:numPr>
              <w:tabs>
                <w:tab w:val="num" w:pos="392"/>
              </w:tabs>
              <w:overflowPunct/>
              <w:autoSpaceDE/>
              <w:autoSpaceDN/>
              <w:adjustRightInd/>
              <w:ind w:left="0" w:firstLine="0"/>
              <w:textAlignment w:val="auto"/>
              <w:rPr>
                <w:sz w:val="24"/>
                <w:szCs w:val="24"/>
              </w:rPr>
            </w:pPr>
          </w:p>
        </w:tc>
        <w:tc>
          <w:tcPr>
            <w:tcW w:w="8192" w:type="dxa"/>
            <w:tcBorders>
              <w:top w:val="single" w:sz="4" w:space="0" w:color="auto"/>
              <w:left w:val="single" w:sz="4" w:space="0" w:color="auto"/>
              <w:bottom w:val="single" w:sz="4" w:space="0" w:color="auto"/>
              <w:right w:val="single" w:sz="4" w:space="0" w:color="auto"/>
            </w:tcBorders>
            <w:vAlign w:val="center"/>
          </w:tcPr>
          <w:p w:rsidR="00677D05" w:rsidRPr="0017549B" w:rsidRDefault="00677D05" w:rsidP="00ED3672">
            <w:pPr>
              <w:rPr>
                <w:color w:val="FF0000"/>
                <w:sz w:val="24"/>
                <w:szCs w:val="24"/>
              </w:rPr>
            </w:pPr>
            <w:r w:rsidRPr="0017549B">
              <w:rPr>
                <w:sz w:val="24"/>
                <w:szCs w:val="24"/>
              </w:rPr>
              <w:t xml:space="preserve">Выписка из единого государственного реестра юридических лиц или  </w:t>
            </w:r>
            <w:r w:rsidRPr="00D15AF6">
              <w:rPr>
                <w:sz w:val="24"/>
                <w:szCs w:val="24"/>
              </w:rPr>
              <w:t>заверенная копия такой</w:t>
            </w:r>
            <w:r w:rsidRPr="0017549B">
              <w:rPr>
                <w:sz w:val="24"/>
                <w:szCs w:val="24"/>
              </w:rPr>
              <w:t xml:space="preserve"> выписки (для юридических лиц) (должна быть получены не ранее чем за шесть месяцев до дня размещения на официальном сайте извещения о проведении открытого конкурса)</w:t>
            </w:r>
          </w:p>
        </w:tc>
        <w:tc>
          <w:tcPr>
            <w:tcW w:w="1011" w:type="dxa"/>
            <w:tcBorders>
              <w:top w:val="single" w:sz="4" w:space="0" w:color="auto"/>
              <w:left w:val="single" w:sz="4" w:space="0" w:color="auto"/>
              <w:bottom w:val="single" w:sz="4" w:space="0" w:color="auto"/>
              <w:right w:val="single" w:sz="4" w:space="0" w:color="auto"/>
            </w:tcBorders>
            <w:vAlign w:val="center"/>
          </w:tcPr>
          <w:p w:rsidR="00677D05" w:rsidRPr="0017549B" w:rsidRDefault="00677D05" w:rsidP="00ED3672">
            <w:pPr>
              <w:rPr>
                <w:sz w:val="24"/>
                <w:szCs w:val="24"/>
              </w:rPr>
            </w:pPr>
          </w:p>
        </w:tc>
      </w:tr>
      <w:tr w:rsidR="00677D05" w:rsidRPr="0017549B" w:rsidTr="00ED3672">
        <w:trPr>
          <w:trHeight w:val="711"/>
          <w:jc w:val="center"/>
        </w:trPr>
        <w:tc>
          <w:tcPr>
            <w:tcW w:w="1165" w:type="dxa"/>
            <w:tcBorders>
              <w:top w:val="single" w:sz="4" w:space="0" w:color="auto"/>
              <w:left w:val="single" w:sz="4" w:space="0" w:color="auto"/>
              <w:bottom w:val="single" w:sz="4" w:space="0" w:color="auto"/>
              <w:right w:val="single" w:sz="4" w:space="0" w:color="auto"/>
            </w:tcBorders>
            <w:vAlign w:val="center"/>
          </w:tcPr>
          <w:p w:rsidR="00677D05" w:rsidRPr="0017549B" w:rsidRDefault="00677D05" w:rsidP="00ED3672">
            <w:pPr>
              <w:numPr>
                <w:ilvl w:val="0"/>
                <w:numId w:val="13"/>
              </w:numPr>
              <w:tabs>
                <w:tab w:val="num" w:pos="392"/>
              </w:tabs>
              <w:overflowPunct/>
              <w:autoSpaceDE/>
              <w:autoSpaceDN/>
              <w:adjustRightInd/>
              <w:ind w:left="0" w:firstLine="0"/>
              <w:textAlignment w:val="auto"/>
              <w:rPr>
                <w:sz w:val="24"/>
                <w:szCs w:val="24"/>
              </w:rPr>
            </w:pPr>
          </w:p>
        </w:tc>
        <w:tc>
          <w:tcPr>
            <w:tcW w:w="8192" w:type="dxa"/>
            <w:tcBorders>
              <w:top w:val="single" w:sz="4" w:space="0" w:color="auto"/>
              <w:left w:val="single" w:sz="4" w:space="0" w:color="auto"/>
              <w:bottom w:val="single" w:sz="4" w:space="0" w:color="auto"/>
              <w:right w:val="single" w:sz="4" w:space="0" w:color="auto"/>
            </w:tcBorders>
            <w:vAlign w:val="center"/>
          </w:tcPr>
          <w:p w:rsidR="00677D05" w:rsidRPr="0017549B" w:rsidRDefault="00677D05" w:rsidP="00ED3672">
            <w:pPr>
              <w:rPr>
                <w:sz w:val="24"/>
                <w:szCs w:val="24"/>
              </w:rPr>
            </w:pPr>
            <w:r w:rsidRPr="0017549B">
              <w:rPr>
                <w:sz w:val="24"/>
                <w:szCs w:val="24"/>
              </w:rPr>
              <w:t xml:space="preserve">Выписка из единого государственного реестра индивидуальных предпринимателей или </w:t>
            </w:r>
            <w:r w:rsidRPr="00D15AF6">
              <w:rPr>
                <w:sz w:val="24"/>
                <w:szCs w:val="24"/>
              </w:rPr>
              <w:t>заверенная копия</w:t>
            </w:r>
            <w:r w:rsidRPr="0017549B">
              <w:rPr>
                <w:sz w:val="24"/>
                <w:szCs w:val="24"/>
              </w:rPr>
              <w:t xml:space="preserve"> такой выписки (для индивидуальных предпринимателей)*</w:t>
            </w:r>
          </w:p>
        </w:tc>
        <w:tc>
          <w:tcPr>
            <w:tcW w:w="1011" w:type="dxa"/>
            <w:tcBorders>
              <w:top w:val="single" w:sz="4" w:space="0" w:color="auto"/>
              <w:left w:val="single" w:sz="4" w:space="0" w:color="auto"/>
              <w:bottom w:val="single" w:sz="4" w:space="0" w:color="auto"/>
              <w:right w:val="single" w:sz="4" w:space="0" w:color="auto"/>
            </w:tcBorders>
            <w:vAlign w:val="center"/>
          </w:tcPr>
          <w:p w:rsidR="00677D05" w:rsidRPr="0017549B" w:rsidRDefault="00677D05" w:rsidP="00ED3672">
            <w:pPr>
              <w:rPr>
                <w:sz w:val="24"/>
                <w:szCs w:val="24"/>
              </w:rPr>
            </w:pPr>
          </w:p>
        </w:tc>
      </w:tr>
      <w:tr w:rsidR="00677D05" w:rsidRPr="0017549B" w:rsidTr="00ED3672">
        <w:trPr>
          <w:trHeight w:val="473"/>
          <w:jc w:val="center"/>
        </w:trPr>
        <w:tc>
          <w:tcPr>
            <w:tcW w:w="1165" w:type="dxa"/>
            <w:tcBorders>
              <w:top w:val="single" w:sz="4" w:space="0" w:color="auto"/>
              <w:left w:val="single" w:sz="4" w:space="0" w:color="auto"/>
              <w:bottom w:val="single" w:sz="4" w:space="0" w:color="auto"/>
              <w:right w:val="single" w:sz="4" w:space="0" w:color="auto"/>
            </w:tcBorders>
            <w:vAlign w:val="center"/>
          </w:tcPr>
          <w:p w:rsidR="00677D05" w:rsidRPr="0017549B" w:rsidRDefault="00677D05" w:rsidP="00ED3672">
            <w:pPr>
              <w:numPr>
                <w:ilvl w:val="0"/>
                <w:numId w:val="13"/>
              </w:numPr>
              <w:tabs>
                <w:tab w:val="num" w:pos="392"/>
              </w:tabs>
              <w:overflowPunct/>
              <w:autoSpaceDE/>
              <w:autoSpaceDN/>
              <w:adjustRightInd/>
              <w:ind w:left="0" w:firstLine="0"/>
              <w:textAlignment w:val="auto"/>
              <w:rPr>
                <w:sz w:val="24"/>
                <w:szCs w:val="24"/>
              </w:rPr>
            </w:pPr>
          </w:p>
        </w:tc>
        <w:tc>
          <w:tcPr>
            <w:tcW w:w="8192" w:type="dxa"/>
            <w:tcBorders>
              <w:top w:val="single" w:sz="4" w:space="0" w:color="auto"/>
              <w:left w:val="single" w:sz="4" w:space="0" w:color="auto"/>
              <w:bottom w:val="single" w:sz="4" w:space="0" w:color="auto"/>
              <w:right w:val="single" w:sz="4" w:space="0" w:color="auto"/>
            </w:tcBorders>
            <w:vAlign w:val="center"/>
          </w:tcPr>
          <w:p w:rsidR="00677D05" w:rsidRPr="0017549B" w:rsidRDefault="00677D05" w:rsidP="00ED3672">
            <w:pPr>
              <w:rPr>
                <w:sz w:val="24"/>
                <w:szCs w:val="24"/>
              </w:rPr>
            </w:pPr>
            <w:r w:rsidRPr="0017549B">
              <w:rPr>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1011" w:type="dxa"/>
            <w:tcBorders>
              <w:top w:val="single" w:sz="4" w:space="0" w:color="auto"/>
              <w:left w:val="single" w:sz="4" w:space="0" w:color="auto"/>
              <w:bottom w:val="single" w:sz="4" w:space="0" w:color="auto"/>
              <w:right w:val="single" w:sz="4" w:space="0" w:color="auto"/>
            </w:tcBorders>
            <w:vAlign w:val="center"/>
          </w:tcPr>
          <w:p w:rsidR="00677D05" w:rsidRPr="0017549B" w:rsidRDefault="00677D05" w:rsidP="00ED3672">
            <w:pPr>
              <w:rPr>
                <w:sz w:val="24"/>
                <w:szCs w:val="24"/>
              </w:rPr>
            </w:pPr>
          </w:p>
        </w:tc>
      </w:tr>
      <w:tr w:rsidR="00677D05" w:rsidRPr="0017549B" w:rsidTr="00ED3672">
        <w:trPr>
          <w:trHeight w:val="346"/>
          <w:jc w:val="center"/>
        </w:trPr>
        <w:tc>
          <w:tcPr>
            <w:tcW w:w="1165" w:type="dxa"/>
            <w:tcBorders>
              <w:top w:val="single" w:sz="4" w:space="0" w:color="auto"/>
              <w:left w:val="single" w:sz="4" w:space="0" w:color="auto"/>
              <w:bottom w:val="single" w:sz="4" w:space="0" w:color="auto"/>
              <w:right w:val="single" w:sz="4" w:space="0" w:color="auto"/>
            </w:tcBorders>
            <w:vAlign w:val="center"/>
          </w:tcPr>
          <w:p w:rsidR="00677D05" w:rsidRPr="0017549B" w:rsidRDefault="00677D05" w:rsidP="00ED3672">
            <w:pPr>
              <w:numPr>
                <w:ilvl w:val="0"/>
                <w:numId w:val="13"/>
              </w:numPr>
              <w:tabs>
                <w:tab w:val="num" w:pos="392"/>
              </w:tabs>
              <w:overflowPunct/>
              <w:autoSpaceDE/>
              <w:autoSpaceDN/>
              <w:adjustRightInd/>
              <w:ind w:left="0" w:firstLine="0"/>
              <w:textAlignment w:val="auto"/>
              <w:rPr>
                <w:sz w:val="24"/>
                <w:szCs w:val="24"/>
              </w:rPr>
            </w:pPr>
          </w:p>
        </w:tc>
        <w:tc>
          <w:tcPr>
            <w:tcW w:w="8192" w:type="dxa"/>
            <w:tcBorders>
              <w:top w:val="single" w:sz="4" w:space="0" w:color="auto"/>
              <w:left w:val="single" w:sz="4" w:space="0" w:color="auto"/>
              <w:bottom w:val="single" w:sz="4" w:space="0" w:color="auto"/>
              <w:right w:val="single" w:sz="4" w:space="0" w:color="auto"/>
            </w:tcBorders>
            <w:vAlign w:val="center"/>
          </w:tcPr>
          <w:p w:rsidR="00677D05" w:rsidRPr="0017549B" w:rsidRDefault="00677D05" w:rsidP="00ED3672">
            <w:pPr>
              <w:rPr>
                <w:sz w:val="24"/>
                <w:szCs w:val="24"/>
              </w:rPr>
            </w:pPr>
            <w:proofErr w:type="gramStart"/>
            <w:r w:rsidRPr="0017549B">
              <w:rPr>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p>
        </w:tc>
        <w:tc>
          <w:tcPr>
            <w:tcW w:w="1011" w:type="dxa"/>
            <w:tcBorders>
              <w:top w:val="single" w:sz="4" w:space="0" w:color="auto"/>
              <w:left w:val="single" w:sz="4" w:space="0" w:color="auto"/>
              <w:bottom w:val="single" w:sz="4" w:space="0" w:color="auto"/>
              <w:right w:val="single" w:sz="4" w:space="0" w:color="auto"/>
            </w:tcBorders>
            <w:vAlign w:val="center"/>
          </w:tcPr>
          <w:p w:rsidR="00677D05" w:rsidRPr="0017549B" w:rsidRDefault="00677D05" w:rsidP="00ED3672">
            <w:pPr>
              <w:rPr>
                <w:sz w:val="24"/>
                <w:szCs w:val="24"/>
              </w:rPr>
            </w:pPr>
          </w:p>
        </w:tc>
      </w:tr>
      <w:tr w:rsidR="00677D05" w:rsidRPr="0017549B" w:rsidTr="00ED3672">
        <w:trPr>
          <w:trHeight w:val="619"/>
          <w:jc w:val="center"/>
        </w:trPr>
        <w:tc>
          <w:tcPr>
            <w:tcW w:w="1165" w:type="dxa"/>
            <w:tcBorders>
              <w:top w:val="single" w:sz="4" w:space="0" w:color="auto"/>
              <w:left w:val="single" w:sz="4" w:space="0" w:color="auto"/>
              <w:bottom w:val="single" w:sz="4" w:space="0" w:color="auto"/>
              <w:right w:val="single" w:sz="4" w:space="0" w:color="auto"/>
            </w:tcBorders>
            <w:vAlign w:val="center"/>
          </w:tcPr>
          <w:p w:rsidR="00677D05" w:rsidRPr="0017549B" w:rsidRDefault="00677D05" w:rsidP="00ED3672">
            <w:pPr>
              <w:numPr>
                <w:ilvl w:val="0"/>
                <w:numId w:val="13"/>
              </w:numPr>
              <w:tabs>
                <w:tab w:val="num" w:pos="392"/>
              </w:tabs>
              <w:overflowPunct/>
              <w:autoSpaceDE/>
              <w:autoSpaceDN/>
              <w:adjustRightInd/>
              <w:ind w:left="0" w:firstLine="0"/>
              <w:textAlignment w:val="auto"/>
              <w:rPr>
                <w:sz w:val="24"/>
                <w:szCs w:val="24"/>
              </w:rPr>
            </w:pPr>
          </w:p>
        </w:tc>
        <w:tc>
          <w:tcPr>
            <w:tcW w:w="8192" w:type="dxa"/>
            <w:tcBorders>
              <w:top w:val="single" w:sz="4" w:space="0" w:color="auto"/>
              <w:left w:val="single" w:sz="4" w:space="0" w:color="auto"/>
              <w:bottom w:val="single" w:sz="4" w:space="0" w:color="auto"/>
              <w:right w:val="single" w:sz="4" w:space="0" w:color="auto"/>
            </w:tcBorders>
            <w:vAlign w:val="center"/>
          </w:tcPr>
          <w:p w:rsidR="00677D05" w:rsidRPr="0017549B" w:rsidRDefault="00677D05" w:rsidP="00ED3672">
            <w:pPr>
              <w:rPr>
                <w:sz w:val="24"/>
                <w:szCs w:val="24"/>
              </w:rPr>
            </w:pPr>
            <w:r w:rsidRPr="0017549B">
              <w:rPr>
                <w:sz w:val="24"/>
                <w:szCs w:val="24"/>
              </w:rPr>
              <w:t>Копии учредительных документов претендента (для юридических лиц)</w:t>
            </w:r>
          </w:p>
        </w:tc>
        <w:tc>
          <w:tcPr>
            <w:tcW w:w="1011" w:type="dxa"/>
            <w:tcBorders>
              <w:top w:val="single" w:sz="4" w:space="0" w:color="auto"/>
              <w:left w:val="single" w:sz="4" w:space="0" w:color="auto"/>
              <w:bottom w:val="single" w:sz="4" w:space="0" w:color="auto"/>
              <w:right w:val="single" w:sz="4" w:space="0" w:color="auto"/>
            </w:tcBorders>
            <w:vAlign w:val="center"/>
          </w:tcPr>
          <w:p w:rsidR="00677D05" w:rsidRPr="0017549B" w:rsidRDefault="00677D05" w:rsidP="00ED3672">
            <w:pPr>
              <w:rPr>
                <w:sz w:val="24"/>
                <w:szCs w:val="24"/>
              </w:rPr>
            </w:pPr>
          </w:p>
        </w:tc>
      </w:tr>
      <w:tr w:rsidR="00677D05" w:rsidRPr="0017549B" w:rsidTr="00ED3672">
        <w:trPr>
          <w:trHeight w:val="475"/>
          <w:jc w:val="center"/>
        </w:trPr>
        <w:tc>
          <w:tcPr>
            <w:tcW w:w="1165" w:type="dxa"/>
            <w:tcBorders>
              <w:top w:val="single" w:sz="4" w:space="0" w:color="auto"/>
              <w:left w:val="single" w:sz="4" w:space="0" w:color="auto"/>
              <w:bottom w:val="single" w:sz="4" w:space="0" w:color="auto"/>
              <w:right w:val="single" w:sz="4" w:space="0" w:color="auto"/>
            </w:tcBorders>
            <w:vAlign w:val="center"/>
          </w:tcPr>
          <w:p w:rsidR="00677D05" w:rsidRPr="0017549B" w:rsidRDefault="00677D05" w:rsidP="00ED3672">
            <w:pPr>
              <w:numPr>
                <w:ilvl w:val="0"/>
                <w:numId w:val="13"/>
              </w:numPr>
              <w:tabs>
                <w:tab w:val="num" w:pos="392"/>
              </w:tabs>
              <w:overflowPunct/>
              <w:autoSpaceDE/>
              <w:autoSpaceDN/>
              <w:adjustRightInd/>
              <w:ind w:left="0" w:firstLine="0"/>
              <w:textAlignment w:val="auto"/>
              <w:rPr>
                <w:sz w:val="24"/>
                <w:szCs w:val="24"/>
              </w:rPr>
            </w:pPr>
          </w:p>
        </w:tc>
        <w:tc>
          <w:tcPr>
            <w:tcW w:w="8192" w:type="dxa"/>
            <w:tcBorders>
              <w:top w:val="single" w:sz="4" w:space="0" w:color="auto"/>
              <w:left w:val="single" w:sz="4" w:space="0" w:color="auto"/>
              <w:bottom w:val="single" w:sz="4" w:space="0" w:color="auto"/>
              <w:right w:val="single" w:sz="4" w:space="0" w:color="auto"/>
            </w:tcBorders>
          </w:tcPr>
          <w:p w:rsidR="00677D05" w:rsidRPr="0017549B" w:rsidRDefault="00677D05" w:rsidP="00ED3672">
            <w:pPr>
              <w:pStyle w:val="ConsPlusNormal"/>
              <w:widowControl/>
              <w:ind w:firstLine="0"/>
              <w:jc w:val="both"/>
              <w:rPr>
                <w:rFonts w:ascii="Times New Roman" w:hAnsi="Times New Roman" w:cs="Times New Roman"/>
                <w:sz w:val="24"/>
                <w:szCs w:val="24"/>
              </w:rPr>
            </w:pPr>
            <w:r w:rsidRPr="0017549B">
              <w:rPr>
                <w:rFonts w:ascii="Times New Roman" w:hAnsi="Times New Roman" w:cs="Times New Roman"/>
                <w:sz w:val="24"/>
                <w:szCs w:val="24"/>
              </w:rPr>
              <w:t>Документы в соответствие с пунктами 7.1 – 7. 4 конкурсной документации (п.7.1. - справку налогового органа по месту регистрации начинающего предпринимателя об исполнении налогоплательщиком обязанности по уплате налогов, сборов, страховых взносов, пеней и налоговых санкций по состоянию не ранее 30 дней до даты подачи заявки)</w:t>
            </w:r>
          </w:p>
          <w:p w:rsidR="00677D05" w:rsidRPr="0017549B" w:rsidRDefault="00677D05" w:rsidP="00ED3672">
            <w:pPr>
              <w:rPr>
                <w:sz w:val="24"/>
                <w:szCs w:val="24"/>
              </w:rPr>
            </w:pPr>
          </w:p>
        </w:tc>
        <w:tc>
          <w:tcPr>
            <w:tcW w:w="1011" w:type="dxa"/>
            <w:tcBorders>
              <w:top w:val="single" w:sz="4" w:space="0" w:color="auto"/>
              <w:left w:val="single" w:sz="4" w:space="0" w:color="auto"/>
              <w:bottom w:val="single" w:sz="4" w:space="0" w:color="auto"/>
              <w:right w:val="single" w:sz="4" w:space="0" w:color="auto"/>
            </w:tcBorders>
            <w:vAlign w:val="center"/>
          </w:tcPr>
          <w:p w:rsidR="00677D05" w:rsidRPr="0017549B" w:rsidRDefault="00677D05" w:rsidP="00ED3672">
            <w:pPr>
              <w:rPr>
                <w:sz w:val="24"/>
                <w:szCs w:val="24"/>
              </w:rPr>
            </w:pPr>
          </w:p>
        </w:tc>
      </w:tr>
      <w:tr w:rsidR="00677D05" w:rsidRPr="0017549B" w:rsidTr="00ED3672">
        <w:trPr>
          <w:trHeight w:val="475"/>
          <w:jc w:val="center"/>
        </w:trPr>
        <w:tc>
          <w:tcPr>
            <w:tcW w:w="1165" w:type="dxa"/>
            <w:tcBorders>
              <w:top w:val="single" w:sz="4" w:space="0" w:color="auto"/>
              <w:left w:val="single" w:sz="4" w:space="0" w:color="auto"/>
              <w:bottom w:val="single" w:sz="4" w:space="0" w:color="auto"/>
              <w:right w:val="single" w:sz="4" w:space="0" w:color="auto"/>
            </w:tcBorders>
            <w:vAlign w:val="center"/>
          </w:tcPr>
          <w:p w:rsidR="00677D05" w:rsidRPr="0017549B" w:rsidRDefault="00677D05" w:rsidP="00ED3672">
            <w:pPr>
              <w:numPr>
                <w:ilvl w:val="0"/>
                <w:numId w:val="13"/>
              </w:numPr>
              <w:tabs>
                <w:tab w:val="num" w:pos="392"/>
              </w:tabs>
              <w:overflowPunct/>
              <w:autoSpaceDE/>
              <w:autoSpaceDN/>
              <w:adjustRightInd/>
              <w:ind w:left="0" w:firstLine="0"/>
              <w:textAlignment w:val="auto"/>
              <w:rPr>
                <w:sz w:val="24"/>
                <w:szCs w:val="24"/>
              </w:rPr>
            </w:pPr>
          </w:p>
        </w:tc>
        <w:tc>
          <w:tcPr>
            <w:tcW w:w="8192" w:type="dxa"/>
            <w:tcBorders>
              <w:top w:val="single" w:sz="4" w:space="0" w:color="auto"/>
              <w:left w:val="single" w:sz="4" w:space="0" w:color="auto"/>
              <w:bottom w:val="single" w:sz="4" w:space="0" w:color="auto"/>
              <w:right w:val="single" w:sz="4" w:space="0" w:color="auto"/>
            </w:tcBorders>
          </w:tcPr>
          <w:p w:rsidR="00677D05" w:rsidRPr="0017549B" w:rsidRDefault="00677D05" w:rsidP="00ED3672">
            <w:pPr>
              <w:rPr>
                <w:sz w:val="24"/>
                <w:szCs w:val="24"/>
              </w:rPr>
            </w:pPr>
            <w:r w:rsidRPr="0017549B">
              <w:rPr>
                <w:sz w:val="24"/>
                <w:szCs w:val="24"/>
              </w:rPr>
              <w:t>Другие документы по усмотрению претендента</w:t>
            </w:r>
          </w:p>
        </w:tc>
        <w:tc>
          <w:tcPr>
            <w:tcW w:w="1011" w:type="dxa"/>
            <w:tcBorders>
              <w:top w:val="single" w:sz="4" w:space="0" w:color="auto"/>
              <w:left w:val="single" w:sz="4" w:space="0" w:color="auto"/>
              <w:bottom w:val="single" w:sz="4" w:space="0" w:color="auto"/>
              <w:right w:val="single" w:sz="4" w:space="0" w:color="auto"/>
            </w:tcBorders>
            <w:vAlign w:val="center"/>
          </w:tcPr>
          <w:p w:rsidR="00677D05" w:rsidRPr="0017549B" w:rsidRDefault="00677D05" w:rsidP="00ED3672">
            <w:pPr>
              <w:rPr>
                <w:sz w:val="24"/>
                <w:szCs w:val="24"/>
              </w:rPr>
            </w:pPr>
          </w:p>
        </w:tc>
      </w:tr>
    </w:tbl>
    <w:p w:rsidR="00677D05" w:rsidRPr="0017549B" w:rsidRDefault="00677D05" w:rsidP="00677D05">
      <w:pPr>
        <w:rPr>
          <w:sz w:val="24"/>
          <w:szCs w:val="24"/>
        </w:rPr>
      </w:pPr>
    </w:p>
    <w:p w:rsidR="00677D05" w:rsidRPr="0017549B" w:rsidRDefault="00677D05" w:rsidP="00677D05">
      <w:pPr>
        <w:rPr>
          <w:sz w:val="24"/>
          <w:szCs w:val="24"/>
        </w:rPr>
      </w:pPr>
      <w:r w:rsidRPr="0017549B">
        <w:rPr>
          <w:sz w:val="24"/>
          <w:szCs w:val="24"/>
        </w:rPr>
        <w:t>Руководитель (уполномоченное лицо)</w:t>
      </w:r>
    </w:p>
    <w:p w:rsidR="00677D05" w:rsidRPr="0017549B" w:rsidRDefault="00677D05" w:rsidP="00677D05">
      <w:pPr>
        <w:rPr>
          <w:sz w:val="24"/>
          <w:szCs w:val="24"/>
        </w:rPr>
      </w:pPr>
      <w:r w:rsidRPr="0017549B">
        <w:rPr>
          <w:sz w:val="24"/>
          <w:szCs w:val="24"/>
        </w:rPr>
        <w:t>участника размещения заказа                                _______________________        (Ф.И.О.)</w:t>
      </w:r>
    </w:p>
    <w:p w:rsidR="00677D05" w:rsidRPr="0017549B" w:rsidRDefault="00677D05" w:rsidP="00677D05">
      <w:pPr>
        <w:rPr>
          <w:sz w:val="24"/>
          <w:szCs w:val="24"/>
        </w:rPr>
      </w:pPr>
      <w:r w:rsidRPr="0017549B">
        <w:rPr>
          <w:sz w:val="24"/>
          <w:szCs w:val="24"/>
        </w:rPr>
        <w:t xml:space="preserve">                </w:t>
      </w:r>
      <w:r w:rsidRPr="0017549B">
        <w:rPr>
          <w:sz w:val="24"/>
          <w:szCs w:val="24"/>
        </w:rPr>
        <w:tab/>
      </w:r>
      <w:r w:rsidRPr="0017549B">
        <w:rPr>
          <w:sz w:val="24"/>
          <w:szCs w:val="24"/>
        </w:rPr>
        <w:tab/>
      </w:r>
      <w:r w:rsidRPr="0017549B">
        <w:rPr>
          <w:sz w:val="24"/>
          <w:szCs w:val="24"/>
        </w:rPr>
        <w:tab/>
      </w:r>
      <w:r w:rsidRPr="0017549B">
        <w:rPr>
          <w:sz w:val="24"/>
          <w:szCs w:val="24"/>
        </w:rPr>
        <w:tab/>
      </w:r>
      <w:r w:rsidRPr="0017549B">
        <w:rPr>
          <w:sz w:val="24"/>
          <w:szCs w:val="24"/>
        </w:rPr>
        <w:tab/>
      </w:r>
      <w:r w:rsidRPr="0017549B">
        <w:rPr>
          <w:sz w:val="24"/>
          <w:szCs w:val="24"/>
        </w:rPr>
        <w:tab/>
      </w:r>
      <w:r w:rsidRPr="0017549B">
        <w:rPr>
          <w:sz w:val="24"/>
          <w:szCs w:val="24"/>
        </w:rPr>
        <w:tab/>
        <w:t xml:space="preserve">(подпись) </w:t>
      </w:r>
    </w:p>
    <w:p w:rsidR="00677D05" w:rsidRPr="0017549B" w:rsidRDefault="00677D05" w:rsidP="00677D05">
      <w:pPr>
        <w:pStyle w:val="a9"/>
        <w:ind w:left="707" w:firstLine="1"/>
        <w:jc w:val="center"/>
        <w:rPr>
          <w:sz w:val="24"/>
          <w:szCs w:val="24"/>
        </w:rPr>
      </w:pPr>
      <w:r w:rsidRPr="0017549B">
        <w:rPr>
          <w:sz w:val="24"/>
          <w:szCs w:val="24"/>
        </w:rPr>
        <w:t>М.П.</w:t>
      </w:r>
    </w:p>
    <w:p w:rsidR="00677D05" w:rsidRPr="0017549B" w:rsidRDefault="00677D05" w:rsidP="00677D05">
      <w:pPr>
        <w:pStyle w:val="a9"/>
        <w:jc w:val="center"/>
        <w:rPr>
          <w:sz w:val="24"/>
          <w:szCs w:val="24"/>
        </w:rPr>
      </w:pPr>
    </w:p>
    <w:p w:rsidR="00677D05" w:rsidRDefault="00677D05" w:rsidP="00677D05">
      <w:pPr>
        <w:pStyle w:val="1"/>
        <w:jc w:val="right"/>
        <w:rPr>
          <w:sz w:val="10"/>
          <w:szCs w:val="10"/>
        </w:rPr>
      </w:pPr>
    </w:p>
    <w:p w:rsidR="00677D05" w:rsidRPr="00562479" w:rsidRDefault="00677D05" w:rsidP="00677D05"/>
    <w:p w:rsidR="00ED3672" w:rsidRPr="00562479" w:rsidRDefault="00ED3672" w:rsidP="00677D05"/>
    <w:p w:rsidR="00ED3672" w:rsidRPr="00562479" w:rsidRDefault="00ED3672" w:rsidP="00677D05"/>
    <w:p w:rsidR="00ED3672" w:rsidRPr="00562479" w:rsidRDefault="00ED3672" w:rsidP="00677D05"/>
    <w:p w:rsidR="00ED3672" w:rsidRPr="00562479" w:rsidRDefault="00ED3672" w:rsidP="00677D05"/>
    <w:p w:rsidR="00ED3672" w:rsidRPr="00562479" w:rsidRDefault="00ED3672" w:rsidP="00677D05"/>
    <w:p w:rsidR="00677D05" w:rsidRPr="007520B6" w:rsidRDefault="00677D05" w:rsidP="00677D05"/>
    <w:p w:rsidR="00677D05" w:rsidRPr="00E63309" w:rsidRDefault="00677D05" w:rsidP="00677D05"/>
    <w:p w:rsidR="00677D05" w:rsidRPr="00F92AAF" w:rsidRDefault="00677D05" w:rsidP="00677D05">
      <w:pPr>
        <w:pStyle w:val="1"/>
        <w:jc w:val="right"/>
        <w:rPr>
          <w:sz w:val="24"/>
          <w:szCs w:val="24"/>
        </w:rPr>
      </w:pPr>
      <w:r w:rsidRPr="00F92AAF">
        <w:rPr>
          <w:sz w:val="24"/>
          <w:szCs w:val="24"/>
        </w:rPr>
        <w:t xml:space="preserve">Приложение № 2 </w:t>
      </w:r>
    </w:p>
    <w:p w:rsidR="00677D05" w:rsidRPr="00F92AAF" w:rsidRDefault="00677D05" w:rsidP="00677D05">
      <w:pPr>
        <w:jc w:val="right"/>
        <w:rPr>
          <w:sz w:val="24"/>
          <w:szCs w:val="24"/>
        </w:rPr>
      </w:pPr>
      <w:r w:rsidRPr="00F92AAF">
        <w:rPr>
          <w:sz w:val="24"/>
          <w:szCs w:val="24"/>
        </w:rPr>
        <w:t>к конкурсной документации</w:t>
      </w:r>
    </w:p>
    <w:p w:rsidR="00677D05" w:rsidRPr="00F92AAF" w:rsidRDefault="00677D05" w:rsidP="00677D05">
      <w:pPr>
        <w:pStyle w:val="1"/>
        <w:jc w:val="center"/>
        <w:rPr>
          <w:b/>
          <w:sz w:val="10"/>
          <w:szCs w:val="10"/>
        </w:rPr>
      </w:pPr>
    </w:p>
    <w:p w:rsidR="00677D05" w:rsidRPr="0017549B" w:rsidRDefault="00677D05" w:rsidP="00677D05">
      <w:pPr>
        <w:pStyle w:val="1"/>
        <w:jc w:val="center"/>
        <w:rPr>
          <w:b/>
          <w:sz w:val="24"/>
          <w:szCs w:val="24"/>
        </w:rPr>
      </w:pPr>
      <w:r w:rsidRPr="0017549B">
        <w:rPr>
          <w:b/>
          <w:sz w:val="24"/>
          <w:szCs w:val="24"/>
        </w:rPr>
        <w:t>Форма заявки на участие в конкурсе</w:t>
      </w:r>
    </w:p>
    <w:p w:rsidR="00677D05" w:rsidRPr="00F92AAF" w:rsidRDefault="00677D05" w:rsidP="00677D05">
      <w:pPr>
        <w:rPr>
          <w:sz w:val="10"/>
          <w:szCs w:val="10"/>
        </w:rPr>
      </w:pPr>
    </w:p>
    <w:tbl>
      <w:tblPr>
        <w:tblW w:w="0" w:type="auto"/>
        <w:tblLook w:val="01E0"/>
      </w:tblPr>
      <w:tblGrid>
        <w:gridCol w:w="4927"/>
        <w:gridCol w:w="4927"/>
      </w:tblGrid>
      <w:tr w:rsidR="00677D05" w:rsidRPr="0017549B" w:rsidTr="00ED3672">
        <w:trPr>
          <w:trHeight w:val="1017"/>
        </w:trPr>
        <w:tc>
          <w:tcPr>
            <w:tcW w:w="4927" w:type="dxa"/>
          </w:tcPr>
          <w:p w:rsidR="00677D05" w:rsidRPr="0017549B" w:rsidRDefault="00677D05" w:rsidP="00ED3672">
            <w:pPr>
              <w:rPr>
                <w:b/>
                <w:sz w:val="24"/>
                <w:szCs w:val="24"/>
              </w:rPr>
            </w:pPr>
            <w:r w:rsidRPr="0017549B">
              <w:rPr>
                <w:sz w:val="24"/>
                <w:szCs w:val="24"/>
              </w:rPr>
              <w:t xml:space="preserve">На бланке исходящей документации   </w:t>
            </w:r>
          </w:p>
          <w:p w:rsidR="00677D05" w:rsidRPr="0017549B" w:rsidRDefault="00677D05" w:rsidP="00ED3672">
            <w:pPr>
              <w:rPr>
                <w:sz w:val="24"/>
                <w:szCs w:val="24"/>
              </w:rPr>
            </w:pPr>
            <w:r w:rsidRPr="0017549B">
              <w:rPr>
                <w:sz w:val="24"/>
                <w:szCs w:val="24"/>
              </w:rPr>
              <w:t>Дата, исх. номер</w:t>
            </w:r>
          </w:p>
          <w:p w:rsidR="00677D05" w:rsidRPr="0017549B" w:rsidRDefault="00677D05" w:rsidP="00ED3672">
            <w:pPr>
              <w:rPr>
                <w:b/>
                <w:sz w:val="24"/>
                <w:szCs w:val="24"/>
              </w:rPr>
            </w:pPr>
          </w:p>
        </w:tc>
        <w:tc>
          <w:tcPr>
            <w:tcW w:w="4927" w:type="dxa"/>
          </w:tcPr>
          <w:p w:rsidR="00677D05" w:rsidRPr="0017549B" w:rsidRDefault="00677D05" w:rsidP="00ED3672">
            <w:pPr>
              <w:ind w:left="180"/>
              <w:rPr>
                <w:b/>
                <w:sz w:val="24"/>
                <w:szCs w:val="24"/>
              </w:rPr>
            </w:pPr>
            <w:r w:rsidRPr="0017549B">
              <w:rPr>
                <w:b/>
                <w:sz w:val="24"/>
                <w:szCs w:val="24"/>
              </w:rPr>
              <w:t xml:space="preserve">Муниципальному заказчику </w:t>
            </w:r>
          </w:p>
          <w:p w:rsidR="00677D05" w:rsidRPr="0017549B" w:rsidRDefault="00677D05" w:rsidP="00934511">
            <w:pPr>
              <w:ind w:left="180"/>
              <w:rPr>
                <w:b/>
                <w:sz w:val="24"/>
                <w:szCs w:val="24"/>
              </w:rPr>
            </w:pPr>
            <w:r w:rsidRPr="0017549B">
              <w:rPr>
                <w:b/>
                <w:sz w:val="24"/>
                <w:szCs w:val="24"/>
              </w:rPr>
              <w:t xml:space="preserve">Администрации </w:t>
            </w:r>
            <w:r w:rsidR="00934511">
              <w:rPr>
                <w:b/>
                <w:sz w:val="24"/>
                <w:szCs w:val="24"/>
              </w:rPr>
              <w:t>Екатериновского</w:t>
            </w:r>
            <w:r>
              <w:rPr>
                <w:b/>
                <w:sz w:val="24"/>
                <w:szCs w:val="24"/>
              </w:rPr>
              <w:t xml:space="preserve"> сельского поселения</w:t>
            </w:r>
          </w:p>
        </w:tc>
      </w:tr>
    </w:tbl>
    <w:p w:rsidR="00677D05" w:rsidRPr="0017549B" w:rsidRDefault="00677D05" w:rsidP="00677D05">
      <w:pPr>
        <w:jc w:val="center"/>
        <w:rPr>
          <w:b/>
          <w:sz w:val="24"/>
          <w:szCs w:val="24"/>
        </w:rPr>
      </w:pPr>
      <w:r w:rsidRPr="0017549B">
        <w:rPr>
          <w:b/>
          <w:sz w:val="24"/>
          <w:szCs w:val="24"/>
        </w:rPr>
        <w:t>ЗАЯВКА НА УЧАСТИЕ В КОНКУРСЕ</w:t>
      </w:r>
    </w:p>
    <w:p w:rsidR="00677D05" w:rsidRPr="00F92AAF" w:rsidRDefault="00677D05" w:rsidP="00677D05">
      <w:pPr>
        <w:jc w:val="center"/>
        <w:rPr>
          <w:b/>
          <w:sz w:val="10"/>
          <w:szCs w:val="10"/>
        </w:rPr>
      </w:pPr>
    </w:p>
    <w:p w:rsidR="00677D05" w:rsidRPr="0017549B" w:rsidRDefault="00677D05" w:rsidP="00677D05">
      <w:pPr>
        <w:ind w:firstLine="540"/>
        <w:jc w:val="both"/>
        <w:rPr>
          <w:sz w:val="24"/>
          <w:szCs w:val="24"/>
        </w:rPr>
      </w:pPr>
      <w:r w:rsidRPr="0017549B">
        <w:rPr>
          <w:sz w:val="24"/>
          <w:szCs w:val="24"/>
        </w:rPr>
        <w:t xml:space="preserve">1. </w:t>
      </w:r>
      <w:proofErr w:type="gramStart"/>
      <w:r w:rsidRPr="0017549B">
        <w:rPr>
          <w:sz w:val="24"/>
          <w:szCs w:val="24"/>
        </w:rPr>
        <w:t xml:space="preserve">Изучив конкурсную документацию и извещение открытого конкурса по отбору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w:t>
      </w:r>
      <w:r>
        <w:rPr>
          <w:sz w:val="24"/>
          <w:szCs w:val="24"/>
        </w:rPr>
        <w:t>«</w:t>
      </w:r>
      <w:r w:rsidR="00934511">
        <w:rPr>
          <w:sz w:val="24"/>
          <w:szCs w:val="24"/>
        </w:rPr>
        <w:t>Екатериновское</w:t>
      </w:r>
      <w:r>
        <w:rPr>
          <w:sz w:val="24"/>
          <w:szCs w:val="24"/>
        </w:rPr>
        <w:t xml:space="preserve"> сельское</w:t>
      </w:r>
      <w:r w:rsidRPr="0017549B">
        <w:rPr>
          <w:sz w:val="24"/>
          <w:szCs w:val="24"/>
        </w:rPr>
        <w:t xml:space="preserve"> поселени</w:t>
      </w:r>
      <w:r>
        <w:rPr>
          <w:sz w:val="24"/>
          <w:szCs w:val="24"/>
        </w:rPr>
        <w:t>е»</w:t>
      </w:r>
      <w:r w:rsidRPr="0017549B">
        <w:rPr>
          <w:sz w:val="24"/>
          <w:szCs w:val="24"/>
        </w:rPr>
        <w:t>, а также применимое к данному конкурсу законодательство и нормативно-правовые акты _______ (наименование претендента) в лице, ________ (наименование должности, Ф.И.О. руководителя, уполномоченного лица для  юридического лица) сообщает о согласии участвовать в конкурсе</w:t>
      </w:r>
      <w:proofErr w:type="gramEnd"/>
      <w:r w:rsidRPr="0017549B">
        <w:rPr>
          <w:sz w:val="24"/>
          <w:szCs w:val="24"/>
        </w:rPr>
        <w:t xml:space="preserve"> на условиях, установленных конкурсной документацией, а также в извещение о проведении открытого конкурса.</w:t>
      </w:r>
    </w:p>
    <w:p w:rsidR="00677D05" w:rsidRPr="0017549B" w:rsidRDefault="00677D05" w:rsidP="00677D05">
      <w:pPr>
        <w:ind w:firstLine="540"/>
        <w:jc w:val="both"/>
        <w:rPr>
          <w:sz w:val="24"/>
          <w:szCs w:val="24"/>
        </w:rPr>
      </w:pPr>
      <w:r w:rsidRPr="0017549B">
        <w:rPr>
          <w:sz w:val="24"/>
          <w:szCs w:val="24"/>
        </w:rPr>
        <w:t xml:space="preserve">2. </w:t>
      </w:r>
      <w:bookmarkStart w:id="13" w:name="_Toc121292706"/>
      <w:bookmarkStart w:id="14" w:name="_Toc127782226"/>
      <w:proofErr w:type="gramStart"/>
      <w:r w:rsidRPr="0017549B">
        <w:rPr>
          <w:sz w:val="24"/>
          <w:szCs w:val="24"/>
        </w:rPr>
        <w:t>Сообщаем, что мы (я)  ___________ (наименование организации, Ф.И.О. индивидуального предпринимателя),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roofErr w:type="gramEnd"/>
    </w:p>
    <w:p w:rsidR="00677D05" w:rsidRPr="0017549B" w:rsidRDefault="00677D05" w:rsidP="00677D05">
      <w:pPr>
        <w:pStyle w:val="a7"/>
        <w:tabs>
          <w:tab w:val="left" w:pos="0"/>
          <w:tab w:val="left" w:pos="540"/>
          <w:tab w:val="left" w:pos="900"/>
          <w:tab w:val="left" w:pos="1080"/>
        </w:tabs>
        <w:ind w:firstLine="540"/>
        <w:rPr>
          <w:sz w:val="24"/>
          <w:szCs w:val="24"/>
        </w:rPr>
      </w:pPr>
      <w:r w:rsidRPr="0017549B">
        <w:rPr>
          <w:sz w:val="24"/>
          <w:szCs w:val="24"/>
        </w:rPr>
        <w:t xml:space="preserve">3. Сообщаем, что у нас (меня) __________ (наименование организации-участника, индивидуального предпринимателя)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677D05" w:rsidRPr="0017549B" w:rsidRDefault="00677D05" w:rsidP="00677D05">
      <w:pPr>
        <w:pStyle w:val="a7"/>
        <w:tabs>
          <w:tab w:val="left" w:pos="0"/>
          <w:tab w:val="left" w:pos="540"/>
          <w:tab w:val="left" w:pos="900"/>
          <w:tab w:val="left" w:pos="1080"/>
        </w:tabs>
        <w:ind w:firstLine="540"/>
        <w:rPr>
          <w:sz w:val="24"/>
          <w:szCs w:val="24"/>
        </w:rPr>
      </w:pPr>
      <w:r w:rsidRPr="0017549B">
        <w:rPr>
          <w:sz w:val="24"/>
          <w:szCs w:val="24"/>
        </w:rPr>
        <w:t xml:space="preserve">4. </w:t>
      </w:r>
      <w:proofErr w:type="gramStart"/>
      <w:r w:rsidRPr="0017549B">
        <w:rPr>
          <w:sz w:val="24"/>
          <w:szCs w:val="24"/>
        </w:rPr>
        <w:t>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677D05" w:rsidRPr="0017549B" w:rsidRDefault="00677D05" w:rsidP="00677D05">
      <w:pPr>
        <w:pStyle w:val="af0"/>
        <w:ind w:firstLine="540"/>
        <w:rPr>
          <w:rFonts w:ascii="Times New Roman" w:hAnsi="Times New Roman" w:cs="Times New Roman"/>
          <w:sz w:val="24"/>
          <w:szCs w:val="24"/>
        </w:rPr>
      </w:pPr>
      <w:r w:rsidRPr="0017549B">
        <w:rPr>
          <w:rFonts w:ascii="Times New Roman" w:hAnsi="Times New Roman" w:cs="Times New Roman"/>
          <w:sz w:val="24"/>
          <w:szCs w:val="24"/>
        </w:rPr>
        <w:t>5. Настоящая заявка  действительна в течение всего срока проведения процедуры конкурса и до его завершения.</w:t>
      </w:r>
    </w:p>
    <w:p w:rsidR="00677D05" w:rsidRDefault="00677D05" w:rsidP="00677D05">
      <w:pPr>
        <w:pStyle w:val="a7"/>
        <w:ind w:firstLine="540"/>
        <w:rPr>
          <w:sz w:val="24"/>
          <w:szCs w:val="24"/>
        </w:rPr>
      </w:pPr>
      <w:r w:rsidRPr="0017549B">
        <w:rPr>
          <w:sz w:val="24"/>
          <w:szCs w:val="24"/>
        </w:rPr>
        <w:t xml:space="preserve">6. Наши: </w:t>
      </w:r>
    </w:p>
    <w:p w:rsidR="00677D05" w:rsidRPr="0017549B" w:rsidRDefault="00677D05" w:rsidP="00677D05">
      <w:pPr>
        <w:pStyle w:val="a7"/>
        <w:ind w:firstLine="540"/>
        <w:rPr>
          <w:sz w:val="24"/>
          <w:szCs w:val="24"/>
        </w:rPr>
      </w:pPr>
      <w:r w:rsidRPr="0017549B">
        <w:rPr>
          <w:sz w:val="24"/>
          <w:szCs w:val="24"/>
        </w:rPr>
        <w:t xml:space="preserve"> - полное и сокращенное фирменные наименования (наименования);</w:t>
      </w:r>
    </w:p>
    <w:p w:rsidR="00677D05" w:rsidRPr="0017549B" w:rsidRDefault="00677D05" w:rsidP="00677D05">
      <w:pPr>
        <w:pStyle w:val="a7"/>
        <w:ind w:firstLine="540"/>
        <w:rPr>
          <w:sz w:val="24"/>
          <w:szCs w:val="24"/>
        </w:rPr>
      </w:pPr>
      <w:r>
        <w:rPr>
          <w:sz w:val="24"/>
          <w:szCs w:val="24"/>
        </w:rPr>
        <w:t xml:space="preserve"> </w:t>
      </w:r>
      <w:r w:rsidRPr="0017549B">
        <w:rPr>
          <w:sz w:val="24"/>
          <w:szCs w:val="24"/>
        </w:rPr>
        <w:t>- организационно-правовая форма;</w:t>
      </w:r>
    </w:p>
    <w:p w:rsidR="00677D05" w:rsidRPr="0017549B" w:rsidRDefault="00677D05" w:rsidP="00677D05">
      <w:pPr>
        <w:pStyle w:val="a7"/>
        <w:ind w:firstLine="540"/>
        <w:rPr>
          <w:sz w:val="24"/>
          <w:szCs w:val="24"/>
        </w:rPr>
      </w:pPr>
      <w:r>
        <w:rPr>
          <w:sz w:val="24"/>
          <w:szCs w:val="24"/>
        </w:rPr>
        <w:t xml:space="preserve"> </w:t>
      </w:r>
      <w:r w:rsidRPr="0017549B">
        <w:rPr>
          <w:sz w:val="24"/>
          <w:szCs w:val="24"/>
        </w:rPr>
        <w:t>- юридический и фактический адреса (ф.и.о., паспортные данные, сведения о месте жительства (для физического лица);</w:t>
      </w:r>
    </w:p>
    <w:p w:rsidR="00677D05" w:rsidRPr="0017549B" w:rsidRDefault="00677D05" w:rsidP="00677D05">
      <w:pPr>
        <w:pStyle w:val="a7"/>
        <w:ind w:firstLine="540"/>
        <w:rPr>
          <w:sz w:val="24"/>
          <w:szCs w:val="24"/>
        </w:rPr>
      </w:pPr>
      <w:r w:rsidRPr="0017549B">
        <w:rPr>
          <w:sz w:val="24"/>
          <w:szCs w:val="24"/>
        </w:rPr>
        <w:t>- телефон __________, факс _____________, адрес электронной почты _______;</w:t>
      </w:r>
    </w:p>
    <w:p w:rsidR="00677D05" w:rsidRPr="0017549B" w:rsidRDefault="00677D05" w:rsidP="00677D05">
      <w:pPr>
        <w:ind w:firstLine="540"/>
        <w:rPr>
          <w:sz w:val="24"/>
          <w:szCs w:val="24"/>
        </w:rPr>
      </w:pPr>
      <w:r w:rsidRPr="0017549B">
        <w:rPr>
          <w:sz w:val="24"/>
          <w:szCs w:val="24"/>
        </w:rPr>
        <w:t>- банковские реквизиты ________________________________________.</w:t>
      </w:r>
    </w:p>
    <w:p w:rsidR="00677D05" w:rsidRPr="0017549B" w:rsidRDefault="00677D05" w:rsidP="00677D05">
      <w:pPr>
        <w:ind w:firstLine="540"/>
        <w:jc w:val="both"/>
        <w:rPr>
          <w:sz w:val="24"/>
          <w:szCs w:val="24"/>
        </w:rPr>
      </w:pPr>
      <w:r w:rsidRPr="0017549B">
        <w:rPr>
          <w:sz w:val="24"/>
          <w:szCs w:val="24"/>
        </w:rPr>
        <w:t xml:space="preserve">7.  Сообщаем, что для оперативного уведомления нас по вопросам организационного характера и взаимодействия с уполномоченным органом нами </w:t>
      </w:r>
      <w:proofErr w:type="gramStart"/>
      <w:r w:rsidRPr="0017549B">
        <w:rPr>
          <w:sz w:val="24"/>
          <w:szCs w:val="24"/>
        </w:rPr>
        <w:t>уполномочен</w:t>
      </w:r>
      <w:proofErr w:type="gramEnd"/>
      <w:r w:rsidRPr="0017549B">
        <w:rPr>
          <w:sz w:val="24"/>
          <w:szCs w:val="24"/>
        </w:rPr>
        <w:t xml:space="preserve"> ______________ (контактная информация уполномоченного лица). Все сведения о проведении конкурса просим сообщать указанному уполномоченному лицу.</w:t>
      </w:r>
    </w:p>
    <w:p w:rsidR="00677D05" w:rsidRPr="0017549B" w:rsidRDefault="00677D05" w:rsidP="00677D05">
      <w:pPr>
        <w:ind w:firstLine="540"/>
        <w:jc w:val="both"/>
        <w:rPr>
          <w:sz w:val="24"/>
          <w:szCs w:val="24"/>
        </w:rPr>
      </w:pPr>
      <w:r w:rsidRPr="0017549B">
        <w:rPr>
          <w:sz w:val="24"/>
          <w:szCs w:val="24"/>
        </w:rPr>
        <w:t>8. Юридический и фактический адреса/место жительства, телефон, факс: _________ банковские реквизиты: ______________________________</w:t>
      </w:r>
    </w:p>
    <w:p w:rsidR="00677D05" w:rsidRPr="0017549B" w:rsidRDefault="00677D05" w:rsidP="00677D05">
      <w:pPr>
        <w:ind w:firstLine="540"/>
        <w:rPr>
          <w:sz w:val="24"/>
          <w:szCs w:val="24"/>
        </w:rPr>
      </w:pPr>
      <w:r w:rsidRPr="0017549B">
        <w:rPr>
          <w:sz w:val="24"/>
          <w:szCs w:val="24"/>
        </w:rPr>
        <w:t xml:space="preserve">9. Корреспонденцию в </w:t>
      </w:r>
      <w:proofErr w:type="gramStart"/>
      <w:r w:rsidRPr="0017549B">
        <w:rPr>
          <w:sz w:val="24"/>
          <w:szCs w:val="24"/>
        </w:rPr>
        <w:t>наш</w:t>
      </w:r>
      <w:proofErr w:type="gramEnd"/>
      <w:r w:rsidRPr="0017549B">
        <w:rPr>
          <w:sz w:val="24"/>
          <w:szCs w:val="24"/>
        </w:rPr>
        <w:t xml:space="preserve"> адрес просим направлять по адресу: ______________.</w:t>
      </w:r>
    </w:p>
    <w:p w:rsidR="00677D05" w:rsidRPr="0017549B" w:rsidRDefault="00677D05" w:rsidP="00677D05">
      <w:pPr>
        <w:ind w:firstLine="540"/>
        <w:rPr>
          <w:sz w:val="24"/>
          <w:szCs w:val="24"/>
        </w:rPr>
      </w:pPr>
      <w:r w:rsidRPr="0017549B">
        <w:rPr>
          <w:sz w:val="24"/>
          <w:szCs w:val="24"/>
        </w:rPr>
        <w:t xml:space="preserve">10. К настоящей заявке прилагаются документы согласно описи  на </w:t>
      </w:r>
      <w:proofErr w:type="spellStart"/>
      <w:r w:rsidRPr="0017549B">
        <w:rPr>
          <w:sz w:val="24"/>
          <w:szCs w:val="24"/>
        </w:rPr>
        <w:t>_____стр</w:t>
      </w:r>
      <w:proofErr w:type="spellEnd"/>
      <w:r w:rsidRPr="0017549B">
        <w:rPr>
          <w:sz w:val="24"/>
          <w:szCs w:val="24"/>
        </w:rPr>
        <w:t>.</w:t>
      </w:r>
    </w:p>
    <w:p w:rsidR="00677D05" w:rsidRPr="00F92AAF" w:rsidRDefault="00677D05" w:rsidP="00677D05">
      <w:pPr>
        <w:rPr>
          <w:b/>
          <w:sz w:val="10"/>
          <w:szCs w:val="10"/>
        </w:rPr>
      </w:pPr>
    </w:p>
    <w:p w:rsidR="00677D05" w:rsidRPr="0017549B" w:rsidRDefault="00677D05" w:rsidP="00677D05">
      <w:pPr>
        <w:rPr>
          <w:sz w:val="24"/>
          <w:szCs w:val="24"/>
        </w:rPr>
      </w:pPr>
      <w:r w:rsidRPr="0017549B">
        <w:rPr>
          <w:b/>
          <w:sz w:val="24"/>
          <w:szCs w:val="24"/>
        </w:rPr>
        <w:t>Руководитель организации (должность):</w:t>
      </w:r>
      <w:r w:rsidRPr="0017549B">
        <w:rPr>
          <w:sz w:val="24"/>
          <w:szCs w:val="24"/>
        </w:rPr>
        <w:t xml:space="preserve">     __________                                    (Ф.И.О)</w:t>
      </w:r>
    </w:p>
    <w:p w:rsidR="00677D05" w:rsidRPr="0017549B" w:rsidRDefault="00677D05" w:rsidP="00677D05">
      <w:pPr>
        <w:rPr>
          <w:sz w:val="24"/>
          <w:szCs w:val="24"/>
        </w:rPr>
      </w:pPr>
      <w:r w:rsidRPr="0017549B">
        <w:rPr>
          <w:sz w:val="24"/>
          <w:szCs w:val="24"/>
        </w:rPr>
        <w:t xml:space="preserve"> </w:t>
      </w:r>
      <w:r w:rsidRPr="0017549B">
        <w:rPr>
          <w:b/>
          <w:sz w:val="24"/>
          <w:szCs w:val="24"/>
        </w:rPr>
        <w:t>М.П.</w:t>
      </w:r>
      <w:r w:rsidRPr="0017549B">
        <w:rPr>
          <w:sz w:val="24"/>
          <w:szCs w:val="24"/>
        </w:rPr>
        <w:t xml:space="preserve">                                                                       (подпись)            </w:t>
      </w:r>
    </w:p>
    <w:bookmarkEnd w:id="13"/>
    <w:bookmarkEnd w:id="14"/>
    <w:p w:rsidR="00677D05" w:rsidRPr="00D60598" w:rsidRDefault="00677D05" w:rsidP="00677D05">
      <w:pPr>
        <w:pStyle w:val="1"/>
        <w:jc w:val="right"/>
        <w:rPr>
          <w:sz w:val="24"/>
          <w:szCs w:val="24"/>
        </w:rPr>
      </w:pPr>
      <w:r w:rsidRPr="00D60598">
        <w:rPr>
          <w:sz w:val="24"/>
          <w:szCs w:val="24"/>
        </w:rPr>
        <w:lastRenderedPageBreak/>
        <w:t>Приложение № 3</w:t>
      </w:r>
    </w:p>
    <w:p w:rsidR="00677D05" w:rsidRPr="00D60598" w:rsidRDefault="00677D05" w:rsidP="00677D05">
      <w:pPr>
        <w:jc w:val="right"/>
        <w:rPr>
          <w:sz w:val="24"/>
          <w:szCs w:val="24"/>
        </w:rPr>
      </w:pPr>
      <w:r w:rsidRPr="00D60598">
        <w:rPr>
          <w:sz w:val="24"/>
          <w:szCs w:val="24"/>
        </w:rPr>
        <w:t>к конкурсной документации</w:t>
      </w:r>
    </w:p>
    <w:p w:rsidR="00677D05" w:rsidRPr="0017549B" w:rsidRDefault="00677D05" w:rsidP="00677D05">
      <w:pPr>
        <w:pStyle w:val="1"/>
        <w:jc w:val="center"/>
        <w:rPr>
          <w:b/>
          <w:sz w:val="24"/>
          <w:szCs w:val="24"/>
        </w:rPr>
      </w:pPr>
      <w:r w:rsidRPr="0017549B">
        <w:rPr>
          <w:b/>
          <w:sz w:val="24"/>
          <w:szCs w:val="24"/>
        </w:rPr>
        <w:t xml:space="preserve">Форма сведений о качестве услуг </w:t>
      </w:r>
    </w:p>
    <w:tbl>
      <w:tblPr>
        <w:tblW w:w="0" w:type="auto"/>
        <w:tblLook w:val="01E0"/>
      </w:tblPr>
      <w:tblGrid>
        <w:gridCol w:w="4627"/>
        <w:gridCol w:w="5652"/>
      </w:tblGrid>
      <w:tr w:rsidR="00677D05" w:rsidRPr="0017549B" w:rsidTr="00ED3672">
        <w:tc>
          <w:tcPr>
            <w:tcW w:w="4644" w:type="dxa"/>
          </w:tcPr>
          <w:p w:rsidR="00677D05" w:rsidRPr="0017549B" w:rsidRDefault="00677D05" w:rsidP="00ED3672">
            <w:pPr>
              <w:rPr>
                <w:b/>
                <w:sz w:val="24"/>
                <w:szCs w:val="24"/>
              </w:rPr>
            </w:pPr>
            <w:r w:rsidRPr="0017549B">
              <w:rPr>
                <w:sz w:val="24"/>
                <w:szCs w:val="24"/>
              </w:rPr>
              <w:t xml:space="preserve">На бланке исходящей документации   </w:t>
            </w:r>
          </w:p>
          <w:p w:rsidR="00677D05" w:rsidRPr="0017549B" w:rsidRDefault="00677D05" w:rsidP="00ED3672">
            <w:pPr>
              <w:rPr>
                <w:sz w:val="24"/>
                <w:szCs w:val="24"/>
              </w:rPr>
            </w:pPr>
            <w:r w:rsidRPr="0017549B">
              <w:rPr>
                <w:sz w:val="24"/>
                <w:szCs w:val="24"/>
              </w:rPr>
              <w:t>Дата, исх. номер</w:t>
            </w:r>
          </w:p>
          <w:p w:rsidR="00677D05" w:rsidRPr="0017549B" w:rsidRDefault="00677D05" w:rsidP="00ED3672">
            <w:pPr>
              <w:rPr>
                <w:b/>
                <w:sz w:val="24"/>
                <w:szCs w:val="24"/>
              </w:rPr>
            </w:pPr>
          </w:p>
        </w:tc>
        <w:tc>
          <w:tcPr>
            <w:tcW w:w="5670" w:type="dxa"/>
          </w:tcPr>
          <w:p w:rsidR="00677D05" w:rsidRPr="0017549B" w:rsidRDefault="00677D05" w:rsidP="00ED3672">
            <w:pPr>
              <w:ind w:left="180"/>
              <w:rPr>
                <w:b/>
                <w:sz w:val="24"/>
                <w:szCs w:val="24"/>
              </w:rPr>
            </w:pPr>
            <w:r w:rsidRPr="0017549B">
              <w:rPr>
                <w:b/>
                <w:sz w:val="24"/>
                <w:szCs w:val="24"/>
              </w:rPr>
              <w:t xml:space="preserve">Муниципальному заказчику </w:t>
            </w:r>
          </w:p>
          <w:p w:rsidR="00677D05" w:rsidRPr="0017549B" w:rsidRDefault="00677D05" w:rsidP="00ED3672">
            <w:pPr>
              <w:ind w:left="54"/>
              <w:rPr>
                <w:b/>
                <w:sz w:val="24"/>
                <w:szCs w:val="24"/>
              </w:rPr>
            </w:pPr>
            <w:r w:rsidRPr="0017549B">
              <w:rPr>
                <w:b/>
                <w:sz w:val="24"/>
                <w:szCs w:val="24"/>
              </w:rPr>
              <w:t xml:space="preserve">Администрации </w:t>
            </w:r>
            <w:r w:rsidR="000315C2">
              <w:rPr>
                <w:b/>
                <w:sz w:val="24"/>
                <w:szCs w:val="24"/>
              </w:rPr>
              <w:t>Екатериновского</w:t>
            </w:r>
            <w:r>
              <w:rPr>
                <w:b/>
                <w:sz w:val="24"/>
                <w:szCs w:val="24"/>
              </w:rPr>
              <w:t xml:space="preserve"> сельского</w:t>
            </w:r>
            <w:r w:rsidRPr="0017549B">
              <w:rPr>
                <w:b/>
                <w:sz w:val="24"/>
                <w:szCs w:val="24"/>
              </w:rPr>
              <w:t xml:space="preserve"> поселения</w:t>
            </w:r>
          </w:p>
        </w:tc>
      </w:tr>
    </w:tbl>
    <w:p w:rsidR="00677D05" w:rsidRDefault="00677D05" w:rsidP="00677D05">
      <w:pPr>
        <w:pStyle w:val="23"/>
        <w:jc w:val="center"/>
        <w:rPr>
          <w:b/>
          <w:sz w:val="24"/>
          <w:szCs w:val="24"/>
        </w:rPr>
      </w:pPr>
    </w:p>
    <w:p w:rsidR="00677D05" w:rsidRPr="0017549B" w:rsidRDefault="00677D05" w:rsidP="00677D05">
      <w:pPr>
        <w:pStyle w:val="23"/>
        <w:jc w:val="center"/>
        <w:rPr>
          <w:b/>
          <w:sz w:val="24"/>
          <w:szCs w:val="24"/>
        </w:rPr>
      </w:pPr>
      <w:r w:rsidRPr="0017549B">
        <w:rPr>
          <w:b/>
          <w:sz w:val="24"/>
          <w:szCs w:val="24"/>
        </w:rPr>
        <w:t>ПРЕДЛОЖЕНИЕ О КАЧЕСТВЕ УСЛУГ</w:t>
      </w:r>
    </w:p>
    <w:p w:rsidR="00677D05" w:rsidRPr="0017549B" w:rsidRDefault="00677D05" w:rsidP="00677D05">
      <w:pPr>
        <w:pStyle w:val="23"/>
        <w:jc w:val="center"/>
        <w:rPr>
          <w:b/>
          <w:sz w:val="24"/>
          <w:szCs w:val="24"/>
        </w:rPr>
      </w:pPr>
    </w:p>
    <w:p w:rsidR="00677D05" w:rsidRPr="0017549B" w:rsidRDefault="00677D05" w:rsidP="00677D05">
      <w:pPr>
        <w:ind w:firstLine="720"/>
        <w:jc w:val="both"/>
        <w:rPr>
          <w:sz w:val="24"/>
          <w:szCs w:val="24"/>
        </w:rPr>
      </w:pPr>
      <w:r w:rsidRPr="0017549B">
        <w:rPr>
          <w:sz w:val="24"/>
          <w:szCs w:val="24"/>
        </w:rPr>
        <w:t xml:space="preserve">1. </w:t>
      </w:r>
      <w:proofErr w:type="gramStart"/>
      <w:r w:rsidRPr="0017549B">
        <w:rPr>
          <w:sz w:val="24"/>
          <w:szCs w:val="24"/>
        </w:rPr>
        <w:t xml:space="preserve">Изучив конкурсную документацию, в том числе условия и порядок проведения настоящего конкурса, </w:t>
      </w:r>
      <w:proofErr w:type="spellStart"/>
      <w:r w:rsidRPr="0017549B">
        <w:rPr>
          <w:sz w:val="24"/>
          <w:szCs w:val="24"/>
        </w:rPr>
        <w:t>мы__________________</w:t>
      </w:r>
      <w:proofErr w:type="spellEnd"/>
      <w:r w:rsidRPr="0017549B">
        <w:rPr>
          <w:sz w:val="24"/>
          <w:szCs w:val="24"/>
        </w:rPr>
        <w:t>(полное наименование, Ф.И.О. претендента) в лице _____________________ (наименование должности руководителя претендента – юридического лица, его ФИО полностью), 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roofErr w:type="gramEnd"/>
    </w:p>
    <w:p w:rsidR="00677D05" w:rsidRPr="0017549B" w:rsidRDefault="00677D05" w:rsidP="00677D05">
      <w:pPr>
        <w:pStyle w:val="a7"/>
        <w:ind w:firstLine="708"/>
        <w:rPr>
          <w:sz w:val="24"/>
          <w:szCs w:val="24"/>
        </w:rPr>
      </w:pPr>
      <w:r w:rsidRPr="0017549B">
        <w:rPr>
          <w:sz w:val="24"/>
          <w:szCs w:val="24"/>
        </w:rPr>
        <w:t xml:space="preserve">2. Для проведения комиссией оценки и сопоставления заявок на участие в конкурсе сообщаем следующую информацию: </w:t>
      </w:r>
    </w:p>
    <w:tbl>
      <w:tblPr>
        <w:tblW w:w="10699" w:type="dxa"/>
        <w:jc w:val="center"/>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5390"/>
        <w:gridCol w:w="4749"/>
      </w:tblGrid>
      <w:tr w:rsidR="00677D05" w:rsidRPr="0017549B" w:rsidTr="00ED3672">
        <w:trPr>
          <w:jc w:val="center"/>
        </w:trPr>
        <w:tc>
          <w:tcPr>
            <w:tcW w:w="560" w:type="dxa"/>
            <w:vAlign w:val="center"/>
          </w:tcPr>
          <w:p w:rsidR="00677D05" w:rsidRPr="0017549B" w:rsidRDefault="00677D05" w:rsidP="00ED3672">
            <w:pPr>
              <w:pStyle w:val="a7"/>
              <w:jc w:val="center"/>
              <w:rPr>
                <w:b/>
                <w:sz w:val="24"/>
                <w:szCs w:val="24"/>
              </w:rPr>
            </w:pPr>
            <w:r w:rsidRPr="0017549B">
              <w:rPr>
                <w:b/>
                <w:sz w:val="24"/>
                <w:szCs w:val="24"/>
              </w:rPr>
              <w:t xml:space="preserve">№ </w:t>
            </w:r>
            <w:proofErr w:type="spellStart"/>
            <w:proofErr w:type="gramStart"/>
            <w:r w:rsidRPr="0017549B">
              <w:rPr>
                <w:b/>
                <w:sz w:val="24"/>
                <w:szCs w:val="24"/>
              </w:rPr>
              <w:t>п</w:t>
            </w:r>
            <w:proofErr w:type="spellEnd"/>
            <w:proofErr w:type="gramEnd"/>
            <w:r w:rsidRPr="0017549B">
              <w:rPr>
                <w:b/>
                <w:sz w:val="24"/>
                <w:szCs w:val="24"/>
              </w:rPr>
              <w:t>/</w:t>
            </w:r>
            <w:proofErr w:type="spellStart"/>
            <w:r w:rsidRPr="0017549B">
              <w:rPr>
                <w:b/>
                <w:sz w:val="24"/>
                <w:szCs w:val="24"/>
              </w:rPr>
              <w:t>п</w:t>
            </w:r>
            <w:proofErr w:type="spellEnd"/>
          </w:p>
        </w:tc>
        <w:tc>
          <w:tcPr>
            <w:tcW w:w="5390" w:type="dxa"/>
            <w:vAlign w:val="center"/>
          </w:tcPr>
          <w:p w:rsidR="00677D05" w:rsidRPr="0017549B" w:rsidRDefault="00677D05" w:rsidP="00ED3672">
            <w:pPr>
              <w:pStyle w:val="a7"/>
              <w:jc w:val="center"/>
              <w:rPr>
                <w:b/>
                <w:sz w:val="24"/>
                <w:szCs w:val="24"/>
              </w:rPr>
            </w:pPr>
            <w:r w:rsidRPr="0017549B">
              <w:rPr>
                <w:b/>
                <w:sz w:val="24"/>
                <w:szCs w:val="24"/>
              </w:rPr>
              <w:t>Наименование показателя</w:t>
            </w:r>
          </w:p>
        </w:tc>
        <w:tc>
          <w:tcPr>
            <w:tcW w:w="4749" w:type="dxa"/>
            <w:vAlign w:val="center"/>
          </w:tcPr>
          <w:p w:rsidR="00677D05" w:rsidRPr="0017549B" w:rsidRDefault="00677D05" w:rsidP="00ED3672">
            <w:pPr>
              <w:pStyle w:val="a7"/>
              <w:jc w:val="center"/>
              <w:rPr>
                <w:b/>
                <w:sz w:val="24"/>
                <w:szCs w:val="24"/>
              </w:rPr>
            </w:pPr>
            <w:r w:rsidRPr="0017549B">
              <w:rPr>
                <w:b/>
                <w:sz w:val="24"/>
                <w:szCs w:val="24"/>
              </w:rPr>
              <w:t>Данные претендента</w:t>
            </w:r>
          </w:p>
        </w:tc>
      </w:tr>
      <w:tr w:rsidR="00677D05" w:rsidRPr="0017549B" w:rsidTr="00ED3672">
        <w:trPr>
          <w:jc w:val="center"/>
        </w:trPr>
        <w:tc>
          <w:tcPr>
            <w:tcW w:w="560" w:type="dxa"/>
            <w:vAlign w:val="center"/>
          </w:tcPr>
          <w:p w:rsidR="00677D05" w:rsidRPr="0017549B" w:rsidRDefault="00677D05" w:rsidP="00ED3672">
            <w:pPr>
              <w:pStyle w:val="a7"/>
              <w:jc w:val="center"/>
              <w:rPr>
                <w:b/>
                <w:sz w:val="24"/>
                <w:szCs w:val="24"/>
              </w:rPr>
            </w:pPr>
          </w:p>
        </w:tc>
        <w:tc>
          <w:tcPr>
            <w:tcW w:w="5390" w:type="dxa"/>
            <w:vAlign w:val="center"/>
          </w:tcPr>
          <w:p w:rsidR="00677D05" w:rsidRPr="0017549B" w:rsidRDefault="00677D05" w:rsidP="00ED3672">
            <w:pPr>
              <w:pStyle w:val="a7"/>
              <w:rPr>
                <w:b/>
                <w:sz w:val="24"/>
                <w:szCs w:val="24"/>
              </w:rPr>
            </w:pPr>
          </w:p>
        </w:tc>
        <w:tc>
          <w:tcPr>
            <w:tcW w:w="4749" w:type="dxa"/>
            <w:vAlign w:val="center"/>
          </w:tcPr>
          <w:p w:rsidR="00677D05" w:rsidRPr="0017549B" w:rsidRDefault="00677D05" w:rsidP="00ED3672">
            <w:pPr>
              <w:pStyle w:val="a7"/>
              <w:rPr>
                <w:sz w:val="24"/>
                <w:szCs w:val="24"/>
              </w:rPr>
            </w:pPr>
          </w:p>
        </w:tc>
      </w:tr>
      <w:tr w:rsidR="00677D05" w:rsidRPr="0017549B" w:rsidTr="00ED3672">
        <w:trPr>
          <w:trHeight w:val="1020"/>
          <w:jc w:val="center"/>
        </w:trPr>
        <w:tc>
          <w:tcPr>
            <w:tcW w:w="560" w:type="dxa"/>
            <w:vAlign w:val="center"/>
          </w:tcPr>
          <w:p w:rsidR="00677D05" w:rsidRPr="0017549B" w:rsidRDefault="00677D05" w:rsidP="00ED3672">
            <w:pPr>
              <w:pStyle w:val="a7"/>
              <w:rPr>
                <w:sz w:val="24"/>
                <w:szCs w:val="24"/>
              </w:rPr>
            </w:pPr>
            <w:r w:rsidRPr="0017549B">
              <w:rPr>
                <w:sz w:val="24"/>
                <w:szCs w:val="24"/>
              </w:rPr>
              <w:t>1.</w:t>
            </w:r>
          </w:p>
        </w:tc>
        <w:tc>
          <w:tcPr>
            <w:tcW w:w="5390" w:type="dxa"/>
            <w:vAlign w:val="center"/>
          </w:tcPr>
          <w:p w:rsidR="00677D05" w:rsidRPr="00F70A1F" w:rsidRDefault="00677D05" w:rsidP="00ED3672">
            <w:pPr>
              <w:ind w:firstLine="32"/>
              <w:rPr>
                <w:sz w:val="24"/>
                <w:szCs w:val="24"/>
              </w:rPr>
            </w:pPr>
            <w:r w:rsidRPr="00F70A1F">
              <w:rPr>
                <w:sz w:val="24"/>
                <w:szCs w:val="24"/>
              </w:rPr>
              <w:t xml:space="preserve">Наличие помещения для приема заявок </w:t>
            </w:r>
          </w:p>
        </w:tc>
        <w:tc>
          <w:tcPr>
            <w:tcW w:w="4749" w:type="dxa"/>
            <w:vAlign w:val="center"/>
          </w:tcPr>
          <w:p w:rsidR="00677D05" w:rsidRPr="00F70A1F" w:rsidRDefault="00677D05" w:rsidP="00ED3672">
            <w:pPr>
              <w:pStyle w:val="a7"/>
              <w:jc w:val="left"/>
              <w:rPr>
                <w:sz w:val="24"/>
                <w:szCs w:val="24"/>
              </w:rPr>
            </w:pPr>
            <w:r w:rsidRPr="00F70A1F">
              <w:rPr>
                <w:sz w:val="24"/>
                <w:szCs w:val="24"/>
              </w:rPr>
              <w:t>Представить к настоящему предложению  копию правоустанавливающего документа на помещение или договор аренды</w:t>
            </w:r>
          </w:p>
        </w:tc>
      </w:tr>
      <w:tr w:rsidR="00677D05" w:rsidRPr="0017549B" w:rsidTr="00ED3672">
        <w:trPr>
          <w:jc w:val="center"/>
        </w:trPr>
        <w:tc>
          <w:tcPr>
            <w:tcW w:w="560" w:type="dxa"/>
            <w:vAlign w:val="center"/>
          </w:tcPr>
          <w:p w:rsidR="00677D05" w:rsidRPr="0017549B" w:rsidRDefault="00677D05" w:rsidP="00ED3672">
            <w:pPr>
              <w:pStyle w:val="a7"/>
              <w:rPr>
                <w:sz w:val="24"/>
                <w:szCs w:val="24"/>
              </w:rPr>
            </w:pPr>
            <w:r w:rsidRPr="0017549B">
              <w:rPr>
                <w:sz w:val="24"/>
                <w:szCs w:val="24"/>
              </w:rPr>
              <w:t>2.</w:t>
            </w:r>
          </w:p>
        </w:tc>
        <w:tc>
          <w:tcPr>
            <w:tcW w:w="5390" w:type="dxa"/>
            <w:vAlign w:val="center"/>
          </w:tcPr>
          <w:p w:rsidR="00677D05" w:rsidRPr="0017549B" w:rsidRDefault="00677D05" w:rsidP="00ED3672">
            <w:pPr>
              <w:ind w:firstLine="32"/>
              <w:rPr>
                <w:sz w:val="24"/>
                <w:szCs w:val="24"/>
              </w:rPr>
            </w:pPr>
            <w:r w:rsidRPr="0017549B">
              <w:rPr>
                <w:sz w:val="24"/>
                <w:szCs w:val="24"/>
              </w:rPr>
              <w:t>Н</w:t>
            </w:r>
            <w:r w:rsidRPr="0017549B">
              <w:rPr>
                <w:color w:val="000000"/>
                <w:sz w:val="24"/>
                <w:szCs w:val="24"/>
              </w:rPr>
              <w:t xml:space="preserve">аличие персонала  для оказания услуг </w:t>
            </w:r>
          </w:p>
        </w:tc>
        <w:tc>
          <w:tcPr>
            <w:tcW w:w="4749" w:type="dxa"/>
            <w:vAlign w:val="center"/>
          </w:tcPr>
          <w:p w:rsidR="00677D05" w:rsidRPr="0017549B" w:rsidRDefault="00677D05" w:rsidP="00ED3672">
            <w:pPr>
              <w:pStyle w:val="a7"/>
              <w:jc w:val="left"/>
              <w:rPr>
                <w:sz w:val="24"/>
                <w:szCs w:val="24"/>
              </w:rPr>
            </w:pPr>
            <w:r w:rsidRPr="0017549B">
              <w:rPr>
                <w:color w:val="000000"/>
                <w:sz w:val="24"/>
                <w:szCs w:val="24"/>
              </w:rPr>
              <w:t>Представить штатное расписание и копии трудовых договоров с работниками</w:t>
            </w:r>
          </w:p>
        </w:tc>
      </w:tr>
      <w:tr w:rsidR="00677D05" w:rsidRPr="0017549B" w:rsidTr="00ED3672">
        <w:trPr>
          <w:jc w:val="center"/>
        </w:trPr>
        <w:tc>
          <w:tcPr>
            <w:tcW w:w="560" w:type="dxa"/>
            <w:vAlign w:val="center"/>
          </w:tcPr>
          <w:p w:rsidR="00677D05" w:rsidRPr="0017549B" w:rsidRDefault="00677D05" w:rsidP="00ED3672">
            <w:pPr>
              <w:pStyle w:val="a7"/>
              <w:rPr>
                <w:sz w:val="24"/>
                <w:szCs w:val="24"/>
              </w:rPr>
            </w:pPr>
            <w:r w:rsidRPr="0017549B">
              <w:rPr>
                <w:sz w:val="24"/>
                <w:szCs w:val="24"/>
              </w:rPr>
              <w:t>3.</w:t>
            </w:r>
          </w:p>
        </w:tc>
        <w:tc>
          <w:tcPr>
            <w:tcW w:w="5390" w:type="dxa"/>
            <w:vAlign w:val="center"/>
          </w:tcPr>
          <w:p w:rsidR="00677D05" w:rsidRPr="0017549B" w:rsidRDefault="00677D05" w:rsidP="00ED3672">
            <w:pPr>
              <w:ind w:firstLine="32"/>
              <w:rPr>
                <w:sz w:val="24"/>
                <w:szCs w:val="24"/>
              </w:rPr>
            </w:pPr>
            <w:r w:rsidRPr="0017549B">
              <w:rPr>
                <w:color w:val="000000"/>
                <w:sz w:val="24"/>
                <w:szCs w:val="24"/>
              </w:rPr>
              <w:t xml:space="preserve">Наличие специализированного транспорта </w:t>
            </w:r>
          </w:p>
        </w:tc>
        <w:tc>
          <w:tcPr>
            <w:tcW w:w="4749" w:type="dxa"/>
            <w:vAlign w:val="center"/>
          </w:tcPr>
          <w:p w:rsidR="00677D05" w:rsidRPr="0017549B" w:rsidRDefault="00677D05" w:rsidP="00ED3672">
            <w:pPr>
              <w:pStyle w:val="a7"/>
              <w:jc w:val="left"/>
              <w:rPr>
                <w:sz w:val="24"/>
                <w:szCs w:val="24"/>
              </w:rPr>
            </w:pPr>
            <w:r w:rsidRPr="0017549B">
              <w:rPr>
                <w:color w:val="000000"/>
                <w:sz w:val="24"/>
                <w:szCs w:val="24"/>
              </w:rPr>
              <w:t>Представить копию  правоустанавливающего документа или договор аренды</w:t>
            </w:r>
          </w:p>
        </w:tc>
      </w:tr>
      <w:tr w:rsidR="00677D05" w:rsidRPr="0017549B" w:rsidTr="00ED3672">
        <w:trPr>
          <w:trHeight w:val="1631"/>
          <w:jc w:val="center"/>
        </w:trPr>
        <w:tc>
          <w:tcPr>
            <w:tcW w:w="560" w:type="dxa"/>
            <w:vAlign w:val="center"/>
          </w:tcPr>
          <w:p w:rsidR="00677D05" w:rsidRPr="0017549B" w:rsidRDefault="00677D05" w:rsidP="00ED3672">
            <w:pPr>
              <w:pStyle w:val="a7"/>
              <w:rPr>
                <w:sz w:val="24"/>
                <w:szCs w:val="24"/>
              </w:rPr>
            </w:pPr>
            <w:r w:rsidRPr="0017549B">
              <w:rPr>
                <w:sz w:val="24"/>
                <w:szCs w:val="24"/>
              </w:rPr>
              <w:t>4.</w:t>
            </w:r>
          </w:p>
        </w:tc>
        <w:tc>
          <w:tcPr>
            <w:tcW w:w="5390" w:type="dxa"/>
            <w:vAlign w:val="center"/>
          </w:tcPr>
          <w:p w:rsidR="00677D05" w:rsidRPr="0017549B" w:rsidRDefault="00677D05" w:rsidP="00ED3672">
            <w:pPr>
              <w:rPr>
                <w:color w:val="000000"/>
                <w:sz w:val="24"/>
                <w:szCs w:val="24"/>
              </w:rPr>
            </w:pPr>
            <w:r w:rsidRPr="0017549B">
              <w:rPr>
                <w:sz w:val="24"/>
                <w:szCs w:val="24"/>
              </w:rPr>
              <w:t xml:space="preserve">Наличие </w:t>
            </w:r>
            <w:r w:rsidRPr="0017549B">
              <w:rPr>
                <w:color w:val="000000"/>
                <w:sz w:val="24"/>
                <w:szCs w:val="24"/>
              </w:rPr>
              <w:t>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4749" w:type="dxa"/>
            <w:vAlign w:val="center"/>
          </w:tcPr>
          <w:p w:rsidR="00677D05" w:rsidRPr="0017549B" w:rsidRDefault="00677D05" w:rsidP="00ED3672">
            <w:pPr>
              <w:pStyle w:val="a7"/>
              <w:jc w:val="left"/>
              <w:rPr>
                <w:sz w:val="24"/>
                <w:szCs w:val="24"/>
              </w:rPr>
            </w:pPr>
            <w:r w:rsidRPr="0017549B">
              <w:rPr>
                <w:sz w:val="24"/>
                <w:szCs w:val="24"/>
              </w:rPr>
              <w:t>Представить копии соответствующих документов</w:t>
            </w:r>
          </w:p>
        </w:tc>
      </w:tr>
      <w:tr w:rsidR="00677D05" w:rsidRPr="0017549B" w:rsidTr="00ED3672">
        <w:trPr>
          <w:jc w:val="center"/>
        </w:trPr>
        <w:tc>
          <w:tcPr>
            <w:tcW w:w="560" w:type="dxa"/>
            <w:vAlign w:val="center"/>
          </w:tcPr>
          <w:p w:rsidR="00677D05" w:rsidRPr="0017549B" w:rsidRDefault="00677D05" w:rsidP="00ED3672">
            <w:pPr>
              <w:pStyle w:val="a7"/>
              <w:rPr>
                <w:sz w:val="24"/>
                <w:szCs w:val="24"/>
              </w:rPr>
            </w:pPr>
            <w:r w:rsidRPr="0017549B">
              <w:rPr>
                <w:sz w:val="24"/>
                <w:szCs w:val="24"/>
              </w:rPr>
              <w:t>5.</w:t>
            </w:r>
          </w:p>
        </w:tc>
        <w:tc>
          <w:tcPr>
            <w:tcW w:w="5390" w:type="dxa"/>
            <w:vAlign w:val="center"/>
          </w:tcPr>
          <w:p w:rsidR="00677D05" w:rsidRPr="0017549B" w:rsidRDefault="00677D05" w:rsidP="00ED3672">
            <w:pPr>
              <w:ind w:firstLine="32"/>
              <w:rPr>
                <w:sz w:val="24"/>
                <w:szCs w:val="24"/>
              </w:rPr>
            </w:pPr>
            <w:r w:rsidRPr="0017549B">
              <w:rPr>
                <w:sz w:val="24"/>
                <w:szCs w:val="24"/>
              </w:rPr>
              <w:t>Предоставление дополнительных услуг</w:t>
            </w:r>
          </w:p>
        </w:tc>
        <w:tc>
          <w:tcPr>
            <w:tcW w:w="4749" w:type="dxa"/>
            <w:vAlign w:val="center"/>
          </w:tcPr>
          <w:p w:rsidR="00677D05" w:rsidRPr="0017549B" w:rsidRDefault="00677D05" w:rsidP="00ED3672">
            <w:pPr>
              <w:pStyle w:val="a7"/>
              <w:rPr>
                <w:sz w:val="24"/>
                <w:szCs w:val="24"/>
              </w:rPr>
            </w:pPr>
            <w:proofErr w:type="gramStart"/>
            <w:r w:rsidRPr="0017549B">
              <w:rPr>
                <w:sz w:val="24"/>
                <w:szCs w:val="24"/>
              </w:rPr>
              <w:t>Претендент приводит полный перечень предлагаемых видов услуг)</w:t>
            </w:r>
            <w:proofErr w:type="gramEnd"/>
          </w:p>
        </w:tc>
      </w:tr>
      <w:tr w:rsidR="00677D05" w:rsidRPr="0017549B" w:rsidTr="00ED3672">
        <w:trPr>
          <w:jc w:val="center"/>
        </w:trPr>
        <w:tc>
          <w:tcPr>
            <w:tcW w:w="560" w:type="dxa"/>
            <w:vAlign w:val="center"/>
          </w:tcPr>
          <w:p w:rsidR="00677D05" w:rsidRPr="0017549B" w:rsidRDefault="00677D05" w:rsidP="00ED3672">
            <w:pPr>
              <w:pStyle w:val="a7"/>
              <w:rPr>
                <w:sz w:val="24"/>
                <w:szCs w:val="24"/>
              </w:rPr>
            </w:pPr>
            <w:r>
              <w:rPr>
                <w:sz w:val="24"/>
                <w:szCs w:val="24"/>
              </w:rPr>
              <w:t>6</w:t>
            </w:r>
            <w:r w:rsidRPr="0017549B">
              <w:rPr>
                <w:sz w:val="24"/>
                <w:szCs w:val="24"/>
              </w:rPr>
              <w:t xml:space="preserve">. </w:t>
            </w:r>
          </w:p>
        </w:tc>
        <w:tc>
          <w:tcPr>
            <w:tcW w:w="5390" w:type="dxa"/>
            <w:vAlign w:val="center"/>
          </w:tcPr>
          <w:p w:rsidR="00677D05" w:rsidRPr="0017549B" w:rsidRDefault="00677D05" w:rsidP="00ED3672">
            <w:pPr>
              <w:rPr>
                <w:sz w:val="24"/>
                <w:szCs w:val="24"/>
              </w:rPr>
            </w:pPr>
            <w:r w:rsidRPr="0017549B">
              <w:rPr>
                <w:sz w:val="24"/>
                <w:szCs w:val="24"/>
              </w:rPr>
              <w:t>Опыт работы в качестве специализированной службы</w:t>
            </w:r>
          </w:p>
          <w:p w:rsidR="00677D05" w:rsidRPr="0017549B" w:rsidRDefault="00677D05" w:rsidP="00ED3672">
            <w:pPr>
              <w:ind w:firstLine="32"/>
              <w:rPr>
                <w:sz w:val="24"/>
                <w:szCs w:val="24"/>
              </w:rPr>
            </w:pPr>
          </w:p>
        </w:tc>
        <w:tc>
          <w:tcPr>
            <w:tcW w:w="4749" w:type="dxa"/>
            <w:vAlign w:val="center"/>
          </w:tcPr>
          <w:p w:rsidR="00677D05" w:rsidRPr="0017549B" w:rsidRDefault="00677D05" w:rsidP="00ED3672">
            <w:pPr>
              <w:pStyle w:val="a7"/>
              <w:rPr>
                <w:sz w:val="24"/>
                <w:szCs w:val="24"/>
              </w:rPr>
            </w:pPr>
            <w:r w:rsidRPr="0017549B">
              <w:rPr>
                <w:sz w:val="24"/>
                <w:szCs w:val="24"/>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677D05" w:rsidRPr="0017549B" w:rsidRDefault="00677D05" w:rsidP="00677D05">
      <w:pPr>
        <w:ind w:firstLine="600"/>
        <w:jc w:val="both"/>
        <w:rPr>
          <w:sz w:val="24"/>
          <w:szCs w:val="24"/>
        </w:rPr>
      </w:pPr>
      <w:r w:rsidRPr="0017549B">
        <w:rPr>
          <w:sz w:val="24"/>
          <w:szCs w:val="24"/>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677D05" w:rsidRPr="00D60598" w:rsidRDefault="00677D05" w:rsidP="00677D05">
      <w:pPr>
        <w:rPr>
          <w:b/>
          <w:sz w:val="10"/>
          <w:szCs w:val="10"/>
        </w:rPr>
      </w:pPr>
    </w:p>
    <w:p w:rsidR="00677D05" w:rsidRPr="0017549B" w:rsidRDefault="00677D05" w:rsidP="00677D05">
      <w:pPr>
        <w:rPr>
          <w:b/>
          <w:sz w:val="24"/>
          <w:szCs w:val="24"/>
        </w:rPr>
      </w:pPr>
      <w:r w:rsidRPr="0017549B">
        <w:rPr>
          <w:b/>
          <w:sz w:val="24"/>
          <w:szCs w:val="24"/>
        </w:rPr>
        <w:t>Руководитель (уполномоченное лицо)</w:t>
      </w:r>
    </w:p>
    <w:p w:rsidR="00677D05" w:rsidRPr="0017549B" w:rsidRDefault="00677D05" w:rsidP="00677D05">
      <w:pPr>
        <w:rPr>
          <w:sz w:val="24"/>
          <w:szCs w:val="24"/>
        </w:rPr>
      </w:pPr>
      <w:r w:rsidRPr="0017549B">
        <w:rPr>
          <w:b/>
          <w:sz w:val="24"/>
          <w:szCs w:val="24"/>
        </w:rPr>
        <w:t xml:space="preserve">участника размещения заказа                                                            </w:t>
      </w:r>
      <w:r w:rsidRPr="0017549B">
        <w:rPr>
          <w:sz w:val="24"/>
          <w:szCs w:val="24"/>
        </w:rPr>
        <w:t xml:space="preserve">  ___________ (Ф.И.О.)</w:t>
      </w:r>
    </w:p>
    <w:p w:rsidR="00677D05" w:rsidRPr="0017549B" w:rsidRDefault="00677D05" w:rsidP="00677D05">
      <w:pPr>
        <w:tabs>
          <w:tab w:val="left" w:pos="7371"/>
        </w:tabs>
        <w:rPr>
          <w:sz w:val="24"/>
          <w:szCs w:val="24"/>
          <w:vertAlign w:val="superscript"/>
        </w:rPr>
      </w:pPr>
      <w:r w:rsidRPr="0017549B">
        <w:rPr>
          <w:sz w:val="24"/>
          <w:szCs w:val="24"/>
          <w:vertAlign w:val="superscript"/>
        </w:rPr>
        <w:tab/>
        <w:t xml:space="preserve">(подпись)                </w:t>
      </w:r>
    </w:p>
    <w:p w:rsidR="00677D05" w:rsidRPr="0017549B" w:rsidRDefault="00677D05" w:rsidP="00677D05">
      <w:pPr>
        <w:tabs>
          <w:tab w:val="left" w:pos="7371"/>
        </w:tabs>
        <w:rPr>
          <w:sz w:val="24"/>
          <w:szCs w:val="24"/>
        </w:rPr>
      </w:pPr>
      <w:r w:rsidRPr="0017549B">
        <w:rPr>
          <w:sz w:val="24"/>
          <w:szCs w:val="24"/>
        </w:rPr>
        <w:t>(МП)</w:t>
      </w:r>
    </w:p>
    <w:p w:rsidR="00677D05" w:rsidRPr="00D60598" w:rsidRDefault="00677D05" w:rsidP="00677D05">
      <w:pPr>
        <w:jc w:val="right"/>
        <w:rPr>
          <w:sz w:val="24"/>
          <w:szCs w:val="24"/>
        </w:rPr>
      </w:pPr>
      <w:r w:rsidRPr="0017549B">
        <w:rPr>
          <w:b/>
          <w:sz w:val="24"/>
          <w:szCs w:val="24"/>
        </w:rPr>
        <w:br w:type="page"/>
      </w:r>
      <w:r w:rsidRPr="00D60598">
        <w:rPr>
          <w:sz w:val="24"/>
          <w:szCs w:val="24"/>
        </w:rPr>
        <w:lastRenderedPageBreak/>
        <w:t>Приложение № 4</w:t>
      </w:r>
    </w:p>
    <w:p w:rsidR="00677D05" w:rsidRPr="00D60598" w:rsidRDefault="00677D05" w:rsidP="00677D05">
      <w:pPr>
        <w:jc w:val="right"/>
        <w:rPr>
          <w:sz w:val="24"/>
          <w:szCs w:val="24"/>
        </w:rPr>
      </w:pPr>
      <w:r w:rsidRPr="00D60598">
        <w:rPr>
          <w:sz w:val="24"/>
          <w:szCs w:val="24"/>
        </w:rPr>
        <w:t xml:space="preserve"> к конкурсной документации</w:t>
      </w:r>
    </w:p>
    <w:p w:rsidR="00677D05" w:rsidRPr="0017549B" w:rsidRDefault="00677D05" w:rsidP="00677D05">
      <w:pPr>
        <w:ind w:firstLine="600"/>
        <w:jc w:val="center"/>
        <w:rPr>
          <w:b/>
          <w:sz w:val="24"/>
          <w:szCs w:val="24"/>
        </w:rPr>
      </w:pPr>
    </w:p>
    <w:p w:rsidR="00677D05" w:rsidRPr="0017549B" w:rsidRDefault="00677D05" w:rsidP="00677D05">
      <w:pPr>
        <w:ind w:firstLine="600"/>
        <w:jc w:val="center"/>
        <w:rPr>
          <w:b/>
          <w:sz w:val="24"/>
          <w:szCs w:val="24"/>
        </w:rPr>
      </w:pPr>
      <w:r w:rsidRPr="0017549B">
        <w:rPr>
          <w:b/>
          <w:sz w:val="24"/>
          <w:szCs w:val="24"/>
        </w:rPr>
        <w:t>Критерии и порядок  оценки заявок на участие в конкурсе</w:t>
      </w:r>
    </w:p>
    <w:p w:rsidR="00677D05" w:rsidRPr="0017549B" w:rsidRDefault="00677D05" w:rsidP="00677D05">
      <w:pPr>
        <w:ind w:firstLine="600"/>
        <w:jc w:val="both"/>
        <w:rPr>
          <w:sz w:val="24"/>
          <w:szCs w:val="24"/>
        </w:rPr>
      </w:pPr>
      <w:r w:rsidRPr="0017549B">
        <w:rPr>
          <w:sz w:val="24"/>
          <w:szCs w:val="24"/>
        </w:rPr>
        <w:t xml:space="preserve">1. Для оценки лучших условий исполнения обязанностей специализированной  службы устанавливается следующая система критериев и их значений в баллах: </w:t>
      </w:r>
    </w:p>
    <w:p w:rsidR="00677D05" w:rsidRPr="0017549B" w:rsidRDefault="00677D05" w:rsidP="00677D05">
      <w:pPr>
        <w:ind w:firstLine="600"/>
        <w:rPr>
          <w:sz w:val="24"/>
          <w:szCs w:val="24"/>
        </w:rPr>
      </w:pPr>
    </w:p>
    <w:tbl>
      <w:tblPr>
        <w:tblpPr w:leftFromText="180" w:rightFromText="180" w:vertAnchor="text" w:horzAnchor="margin" w:tblpXSpec="center" w:tblpY="-2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8015"/>
        <w:gridCol w:w="1597"/>
      </w:tblGrid>
      <w:tr w:rsidR="00677D05" w:rsidRPr="0017549B" w:rsidTr="00ED3672">
        <w:trPr>
          <w:cantSplit/>
        </w:trPr>
        <w:tc>
          <w:tcPr>
            <w:tcW w:w="594" w:type="dxa"/>
            <w:vAlign w:val="center"/>
          </w:tcPr>
          <w:p w:rsidR="00677D05" w:rsidRPr="0017549B" w:rsidRDefault="00677D05" w:rsidP="00ED3672">
            <w:pPr>
              <w:jc w:val="center"/>
              <w:rPr>
                <w:sz w:val="24"/>
                <w:szCs w:val="24"/>
              </w:rPr>
            </w:pPr>
            <w:r w:rsidRPr="0017549B">
              <w:rPr>
                <w:sz w:val="24"/>
                <w:szCs w:val="24"/>
              </w:rPr>
              <w:t xml:space="preserve">№ </w:t>
            </w:r>
            <w:proofErr w:type="spellStart"/>
            <w:proofErr w:type="gramStart"/>
            <w:r w:rsidRPr="0017549B">
              <w:rPr>
                <w:sz w:val="24"/>
                <w:szCs w:val="24"/>
              </w:rPr>
              <w:t>п</w:t>
            </w:r>
            <w:proofErr w:type="spellEnd"/>
            <w:proofErr w:type="gramEnd"/>
            <w:r w:rsidRPr="0017549B">
              <w:rPr>
                <w:sz w:val="24"/>
                <w:szCs w:val="24"/>
              </w:rPr>
              <w:t>/</w:t>
            </w:r>
            <w:proofErr w:type="spellStart"/>
            <w:r w:rsidRPr="0017549B">
              <w:rPr>
                <w:sz w:val="24"/>
                <w:szCs w:val="24"/>
              </w:rPr>
              <w:t>п</w:t>
            </w:r>
            <w:proofErr w:type="spellEnd"/>
          </w:p>
        </w:tc>
        <w:tc>
          <w:tcPr>
            <w:tcW w:w="8015" w:type="dxa"/>
            <w:vAlign w:val="center"/>
          </w:tcPr>
          <w:p w:rsidR="00677D05" w:rsidRPr="0017549B" w:rsidRDefault="00677D05" w:rsidP="00ED3672">
            <w:pPr>
              <w:ind w:firstLine="32"/>
              <w:jc w:val="center"/>
              <w:rPr>
                <w:sz w:val="24"/>
                <w:szCs w:val="24"/>
              </w:rPr>
            </w:pPr>
            <w:r w:rsidRPr="0017549B">
              <w:rPr>
                <w:sz w:val="24"/>
                <w:szCs w:val="24"/>
              </w:rPr>
              <w:t>Наименование критерия</w:t>
            </w:r>
          </w:p>
        </w:tc>
        <w:tc>
          <w:tcPr>
            <w:tcW w:w="1597" w:type="dxa"/>
            <w:vAlign w:val="center"/>
          </w:tcPr>
          <w:p w:rsidR="00677D05" w:rsidRPr="0017549B" w:rsidRDefault="00677D05" w:rsidP="00ED3672">
            <w:pPr>
              <w:jc w:val="center"/>
              <w:rPr>
                <w:sz w:val="24"/>
                <w:szCs w:val="24"/>
              </w:rPr>
            </w:pPr>
            <w:r w:rsidRPr="0017549B">
              <w:rPr>
                <w:sz w:val="24"/>
                <w:szCs w:val="24"/>
              </w:rPr>
              <w:t>Значение в баллах</w:t>
            </w:r>
          </w:p>
        </w:tc>
      </w:tr>
      <w:tr w:rsidR="00677D05" w:rsidRPr="0017549B" w:rsidTr="00ED3672">
        <w:trPr>
          <w:cantSplit/>
        </w:trPr>
        <w:tc>
          <w:tcPr>
            <w:tcW w:w="594" w:type="dxa"/>
            <w:vAlign w:val="center"/>
          </w:tcPr>
          <w:p w:rsidR="00677D05" w:rsidRPr="0017549B" w:rsidRDefault="00677D05" w:rsidP="00ED3672">
            <w:pPr>
              <w:rPr>
                <w:sz w:val="24"/>
                <w:szCs w:val="24"/>
              </w:rPr>
            </w:pPr>
            <w:r w:rsidRPr="0017549B">
              <w:rPr>
                <w:sz w:val="24"/>
                <w:szCs w:val="24"/>
              </w:rPr>
              <w:t>1.</w:t>
            </w:r>
          </w:p>
        </w:tc>
        <w:tc>
          <w:tcPr>
            <w:tcW w:w="8015" w:type="dxa"/>
          </w:tcPr>
          <w:p w:rsidR="00677D05" w:rsidRPr="00F70A1F" w:rsidRDefault="00677D05" w:rsidP="00ED3672">
            <w:pPr>
              <w:ind w:firstLine="32"/>
              <w:rPr>
                <w:sz w:val="24"/>
                <w:szCs w:val="24"/>
              </w:rPr>
            </w:pPr>
            <w:r w:rsidRPr="00F70A1F">
              <w:rPr>
                <w:sz w:val="24"/>
                <w:szCs w:val="24"/>
              </w:rPr>
              <w:t>Наличие помещения для приема заявок (на основании правоустанавливающего документа на помещение или договора аренды)</w:t>
            </w:r>
          </w:p>
        </w:tc>
        <w:tc>
          <w:tcPr>
            <w:tcW w:w="1597" w:type="dxa"/>
          </w:tcPr>
          <w:p w:rsidR="00677D05" w:rsidRPr="00F70A1F" w:rsidRDefault="00677D05" w:rsidP="00ED3672">
            <w:pPr>
              <w:ind w:firstLine="12"/>
              <w:rPr>
                <w:sz w:val="24"/>
                <w:szCs w:val="24"/>
              </w:rPr>
            </w:pPr>
            <w:r w:rsidRPr="00F70A1F">
              <w:rPr>
                <w:sz w:val="24"/>
                <w:szCs w:val="24"/>
              </w:rPr>
              <w:t>от 0  до  20 баллов</w:t>
            </w:r>
          </w:p>
        </w:tc>
      </w:tr>
      <w:tr w:rsidR="00677D05" w:rsidRPr="0017549B" w:rsidTr="00ED3672">
        <w:trPr>
          <w:cantSplit/>
        </w:trPr>
        <w:tc>
          <w:tcPr>
            <w:tcW w:w="594" w:type="dxa"/>
            <w:vAlign w:val="center"/>
          </w:tcPr>
          <w:p w:rsidR="00677D05" w:rsidRPr="0017549B" w:rsidRDefault="00677D05" w:rsidP="00ED3672">
            <w:pPr>
              <w:rPr>
                <w:sz w:val="24"/>
                <w:szCs w:val="24"/>
              </w:rPr>
            </w:pPr>
            <w:r w:rsidRPr="0017549B">
              <w:rPr>
                <w:sz w:val="24"/>
                <w:szCs w:val="24"/>
              </w:rPr>
              <w:t xml:space="preserve">2. </w:t>
            </w:r>
          </w:p>
        </w:tc>
        <w:tc>
          <w:tcPr>
            <w:tcW w:w="8015" w:type="dxa"/>
          </w:tcPr>
          <w:p w:rsidR="00677D05" w:rsidRPr="0017549B" w:rsidRDefault="00677D05" w:rsidP="00ED3672">
            <w:pPr>
              <w:ind w:firstLine="32"/>
              <w:rPr>
                <w:sz w:val="24"/>
                <w:szCs w:val="24"/>
              </w:rPr>
            </w:pPr>
            <w:r w:rsidRPr="0017549B">
              <w:rPr>
                <w:sz w:val="24"/>
                <w:szCs w:val="24"/>
              </w:rPr>
              <w:t>Н</w:t>
            </w:r>
            <w:r w:rsidRPr="0017549B">
              <w:rPr>
                <w:color w:val="000000"/>
                <w:sz w:val="24"/>
                <w:szCs w:val="24"/>
              </w:rPr>
              <w:t xml:space="preserve">аличие персонала  для оказания услуг (на основании трудового договора) </w:t>
            </w:r>
          </w:p>
        </w:tc>
        <w:tc>
          <w:tcPr>
            <w:tcW w:w="1597" w:type="dxa"/>
          </w:tcPr>
          <w:p w:rsidR="00677D05" w:rsidRPr="0017549B" w:rsidRDefault="00677D05" w:rsidP="00ED3672">
            <w:pPr>
              <w:ind w:firstLine="12"/>
              <w:rPr>
                <w:sz w:val="24"/>
                <w:szCs w:val="24"/>
              </w:rPr>
            </w:pPr>
            <w:r w:rsidRPr="0017549B">
              <w:rPr>
                <w:sz w:val="24"/>
                <w:szCs w:val="24"/>
              </w:rPr>
              <w:t>от 0  до  20 баллов</w:t>
            </w:r>
          </w:p>
        </w:tc>
      </w:tr>
      <w:tr w:rsidR="00677D05" w:rsidRPr="0017549B" w:rsidTr="00ED3672">
        <w:trPr>
          <w:cantSplit/>
        </w:trPr>
        <w:tc>
          <w:tcPr>
            <w:tcW w:w="594" w:type="dxa"/>
            <w:vAlign w:val="center"/>
          </w:tcPr>
          <w:p w:rsidR="00677D05" w:rsidRPr="0017549B" w:rsidRDefault="00677D05" w:rsidP="00ED3672">
            <w:pPr>
              <w:rPr>
                <w:sz w:val="24"/>
                <w:szCs w:val="24"/>
              </w:rPr>
            </w:pPr>
            <w:r w:rsidRPr="0017549B">
              <w:rPr>
                <w:sz w:val="24"/>
                <w:szCs w:val="24"/>
              </w:rPr>
              <w:t>3.</w:t>
            </w:r>
          </w:p>
        </w:tc>
        <w:tc>
          <w:tcPr>
            <w:tcW w:w="8015" w:type="dxa"/>
          </w:tcPr>
          <w:p w:rsidR="00677D05" w:rsidRPr="0017549B" w:rsidRDefault="00677D05" w:rsidP="00ED3672">
            <w:pPr>
              <w:ind w:firstLine="32"/>
              <w:rPr>
                <w:sz w:val="24"/>
                <w:szCs w:val="24"/>
              </w:rPr>
            </w:pPr>
            <w:r w:rsidRPr="0017549B">
              <w:rPr>
                <w:color w:val="000000"/>
                <w:sz w:val="24"/>
                <w:szCs w:val="24"/>
              </w:rPr>
              <w:t>Наличие специализированного транспорта (на основании правоустанавливающего документа или договора аренды)</w:t>
            </w:r>
          </w:p>
        </w:tc>
        <w:tc>
          <w:tcPr>
            <w:tcW w:w="1597" w:type="dxa"/>
          </w:tcPr>
          <w:p w:rsidR="00677D05" w:rsidRPr="0017549B" w:rsidRDefault="00677D05" w:rsidP="00ED3672">
            <w:pPr>
              <w:ind w:firstLine="12"/>
              <w:rPr>
                <w:sz w:val="24"/>
                <w:szCs w:val="24"/>
              </w:rPr>
            </w:pPr>
            <w:r w:rsidRPr="0017549B">
              <w:rPr>
                <w:sz w:val="24"/>
                <w:szCs w:val="24"/>
              </w:rPr>
              <w:t>от 0  до  20 баллов</w:t>
            </w:r>
          </w:p>
        </w:tc>
      </w:tr>
      <w:tr w:rsidR="00677D05" w:rsidRPr="0017549B" w:rsidTr="00ED3672">
        <w:trPr>
          <w:cantSplit/>
        </w:trPr>
        <w:tc>
          <w:tcPr>
            <w:tcW w:w="594" w:type="dxa"/>
            <w:vAlign w:val="center"/>
          </w:tcPr>
          <w:p w:rsidR="00677D05" w:rsidRPr="0017549B" w:rsidRDefault="00677D05" w:rsidP="00ED3672">
            <w:pPr>
              <w:rPr>
                <w:sz w:val="24"/>
                <w:szCs w:val="24"/>
              </w:rPr>
            </w:pPr>
            <w:r w:rsidRPr="0017549B">
              <w:rPr>
                <w:sz w:val="24"/>
                <w:szCs w:val="24"/>
              </w:rPr>
              <w:t>4.</w:t>
            </w:r>
          </w:p>
        </w:tc>
        <w:tc>
          <w:tcPr>
            <w:tcW w:w="8015" w:type="dxa"/>
          </w:tcPr>
          <w:p w:rsidR="00677D05" w:rsidRPr="0017549B" w:rsidRDefault="00677D05" w:rsidP="00ED3672">
            <w:pPr>
              <w:ind w:firstLine="32"/>
              <w:rPr>
                <w:sz w:val="24"/>
                <w:szCs w:val="24"/>
              </w:rPr>
            </w:pPr>
            <w:r w:rsidRPr="0017549B">
              <w:rPr>
                <w:sz w:val="24"/>
                <w:szCs w:val="24"/>
              </w:rPr>
              <w:t xml:space="preserve">Наличие </w:t>
            </w:r>
            <w:r w:rsidRPr="0017549B">
              <w:rPr>
                <w:color w:val="000000"/>
                <w:sz w:val="24"/>
                <w:szCs w:val="24"/>
              </w:rPr>
              <w:t>материально-технической базы для изготовления предметов похоронного ритуала</w:t>
            </w:r>
            <w:proofErr w:type="gramStart"/>
            <w:r w:rsidRPr="0017549B">
              <w:rPr>
                <w:color w:val="000000"/>
                <w:sz w:val="24"/>
                <w:szCs w:val="24"/>
              </w:rPr>
              <w:t xml:space="preserve"> ,</w:t>
            </w:r>
            <w:proofErr w:type="gramEnd"/>
            <w:r w:rsidRPr="0017549B">
              <w:rPr>
                <w:color w:val="000000"/>
                <w:sz w:val="24"/>
                <w:szCs w:val="24"/>
              </w:rPr>
              <w:t xml:space="preserve"> либо наличие договоров на изготовление или приобретение предметов похоронного ритуала</w:t>
            </w:r>
          </w:p>
        </w:tc>
        <w:tc>
          <w:tcPr>
            <w:tcW w:w="1597" w:type="dxa"/>
          </w:tcPr>
          <w:p w:rsidR="00677D05" w:rsidRPr="0017549B" w:rsidRDefault="00677D05" w:rsidP="00ED3672">
            <w:pPr>
              <w:ind w:firstLine="12"/>
              <w:rPr>
                <w:sz w:val="24"/>
                <w:szCs w:val="24"/>
              </w:rPr>
            </w:pPr>
            <w:r w:rsidRPr="0017549B">
              <w:rPr>
                <w:sz w:val="24"/>
                <w:szCs w:val="24"/>
              </w:rPr>
              <w:t>от 0  до  20 баллов</w:t>
            </w:r>
          </w:p>
        </w:tc>
      </w:tr>
      <w:tr w:rsidR="00677D05" w:rsidRPr="0017549B" w:rsidTr="00ED3672">
        <w:trPr>
          <w:cantSplit/>
        </w:trPr>
        <w:tc>
          <w:tcPr>
            <w:tcW w:w="594" w:type="dxa"/>
            <w:vAlign w:val="center"/>
          </w:tcPr>
          <w:p w:rsidR="00677D05" w:rsidRPr="0017549B" w:rsidRDefault="00677D05" w:rsidP="00ED3672">
            <w:pPr>
              <w:rPr>
                <w:sz w:val="24"/>
                <w:szCs w:val="24"/>
              </w:rPr>
            </w:pPr>
            <w:r w:rsidRPr="0017549B">
              <w:rPr>
                <w:sz w:val="24"/>
                <w:szCs w:val="24"/>
              </w:rPr>
              <w:t>5.</w:t>
            </w:r>
          </w:p>
        </w:tc>
        <w:tc>
          <w:tcPr>
            <w:tcW w:w="8015" w:type="dxa"/>
          </w:tcPr>
          <w:p w:rsidR="00677D05" w:rsidRPr="0017549B" w:rsidRDefault="00677D05" w:rsidP="00ED3672">
            <w:pPr>
              <w:ind w:firstLine="32"/>
              <w:rPr>
                <w:sz w:val="24"/>
                <w:szCs w:val="24"/>
              </w:rPr>
            </w:pPr>
            <w:r w:rsidRPr="0017549B">
              <w:rPr>
                <w:sz w:val="24"/>
                <w:szCs w:val="24"/>
              </w:rPr>
              <w:t>Предоставление дополнительных услуг</w:t>
            </w:r>
          </w:p>
        </w:tc>
        <w:tc>
          <w:tcPr>
            <w:tcW w:w="1597" w:type="dxa"/>
          </w:tcPr>
          <w:p w:rsidR="00677D05" w:rsidRPr="0017549B" w:rsidRDefault="00677D05" w:rsidP="00ED3672">
            <w:pPr>
              <w:ind w:firstLine="12"/>
              <w:rPr>
                <w:sz w:val="24"/>
                <w:szCs w:val="24"/>
              </w:rPr>
            </w:pPr>
            <w:r w:rsidRPr="0017549B">
              <w:rPr>
                <w:sz w:val="24"/>
                <w:szCs w:val="24"/>
              </w:rPr>
              <w:t>от 0  до  20 баллов</w:t>
            </w:r>
          </w:p>
        </w:tc>
      </w:tr>
    </w:tbl>
    <w:p w:rsidR="00677D05" w:rsidRPr="0017549B" w:rsidRDefault="00677D05" w:rsidP="00677D05">
      <w:pPr>
        <w:ind w:firstLine="600"/>
        <w:jc w:val="both"/>
        <w:rPr>
          <w:sz w:val="24"/>
          <w:szCs w:val="24"/>
        </w:rPr>
      </w:pPr>
      <w:r w:rsidRPr="0017549B">
        <w:rPr>
          <w:sz w:val="24"/>
          <w:szCs w:val="24"/>
        </w:rPr>
        <w:t xml:space="preserve">2. Каждый член комиссии  оценивает в баллах каждую заявку участника конкурса по каждому критерию в пределах значения, указанного в пункте 1. </w:t>
      </w:r>
    </w:p>
    <w:p w:rsidR="00677D05" w:rsidRPr="0017549B" w:rsidRDefault="00677D05" w:rsidP="00677D05">
      <w:pPr>
        <w:ind w:firstLine="600"/>
        <w:jc w:val="both"/>
        <w:rPr>
          <w:sz w:val="24"/>
          <w:szCs w:val="24"/>
        </w:rPr>
      </w:pPr>
      <w:r w:rsidRPr="0017549B">
        <w:rPr>
          <w:sz w:val="24"/>
          <w:szCs w:val="24"/>
        </w:rPr>
        <w:t>3. Итоговый балл определяется как среднее арифметическое оценок в баллах всех членов комиссии и рассчитывается по формуле:</w:t>
      </w:r>
    </w:p>
    <w:p w:rsidR="00677D05" w:rsidRPr="0017549B" w:rsidRDefault="00677D05" w:rsidP="00677D05">
      <w:pPr>
        <w:pStyle w:val="ConsPlusNonformat"/>
        <w:ind w:firstLine="600"/>
        <w:jc w:val="center"/>
        <w:rPr>
          <w:rFonts w:ascii="Times New Roman" w:hAnsi="Times New Roman" w:cs="Times New Roman"/>
          <w:b/>
          <w:sz w:val="24"/>
          <w:szCs w:val="24"/>
          <w:lang w:val="en-US"/>
        </w:rPr>
      </w:pPr>
      <w:proofErr w:type="spellStart"/>
      <w:proofErr w:type="gramStart"/>
      <w:r w:rsidRPr="0017549B">
        <w:rPr>
          <w:rFonts w:ascii="Times New Roman" w:hAnsi="Times New Roman" w:cs="Times New Roman"/>
          <w:b/>
          <w:sz w:val="24"/>
          <w:szCs w:val="24"/>
          <w:lang w:val="en-US"/>
        </w:rPr>
        <w:t>Rci</w:t>
      </w:r>
      <w:proofErr w:type="spellEnd"/>
      <w:r w:rsidRPr="0017549B">
        <w:rPr>
          <w:rFonts w:ascii="Times New Roman" w:hAnsi="Times New Roman" w:cs="Times New Roman"/>
          <w:b/>
          <w:sz w:val="24"/>
          <w:szCs w:val="24"/>
          <w:lang w:val="en-US"/>
        </w:rPr>
        <w:t xml:space="preserve">  =</w:t>
      </w:r>
      <w:proofErr w:type="gramEnd"/>
      <w:r w:rsidRPr="0017549B">
        <w:rPr>
          <w:rFonts w:ascii="Times New Roman" w:hAnsi="Times New Roman" w:cs="Times New Roman"/>
          <w:b/>
          <w:sz w:val="24"/>
          <w:szCs w:val="24"/>
          <w:lang w:val="en-US"/>
        </w:rPr>
        <w:t xml:space="preserve"> </w:t>
      </w:r>
      <w:r w:rsidRPr="0017549B">
        <w:rPr>
          <w:rFonts w:ascii="Times New Roman" w:hAnsi="Times New Roman" w:cs="Times New Roman"/>
          <w:b/>
          <w:sz w:val="24"/>
          <w:szCs w:val="24"/>
        </w:rPr>
        <w:t>С</w:t>
      </w:r>
      <w:r w:rsidRPr="0017549B">
        <w:rPr>
          <w:rFonts w:ascii="Times New Roman" w:hAnsi="Times New Roman" w:cs="Times New Roman"/>
          <w:b/>
          <w:sz w:val="24"/>
          <w:szCs w:val="24"/>
          <w:lang w:val="en-US"/>
        </w:rPr>
        <w:t xml:space="preserve">i1 + Ci2  + Ci3  + ... + </w:t>
      </w:r>
      <w:proofErr w:type="spellStart"/>
      <w:r w:rsidRPr="0017549B">
        <w:rPr>
          <w:rFonts w:ascii="Times New Roman" w:hAnsi="Times New Roman" w:cs="Times New Roman"/>
          <w:b/>
          <w:sz w:val="24"/>
          <w:szCs w:val="24"/>
          <w:lang w:val="en-US"/>
        </w:rPr>
        <w:t>Cik</w:t>
      </w:r>
      <w:proofErr w:type="spellEnd"/>
      <w:r w:rsidRPr="0017549B">
        <w:rPr>
          <w:rFonts w:ascii="Times New Roman" w:hAnsi="Times New Roman" w:cs="Times New Roman"/>
          <w:b/>
          <w:sz w:val="24"/>
          <w:szCs w:val="24"/>
          <w:lang w:val="en-US"/>
        </w:rPr>
        <w:t xml:space="preserve"> ,</w:t>
      </w:r>
    </w:p>
    <w:p w:rsidR="00677D05" w:rsidRPr="0017549B" w:rsidRDefault="00677D05" w:rsidP="00677D05">
      <w:pPr>
        <w:pStyle w:val="ConsPlusNonformat"/>
        <w:ind w:firstLine="600"/>
        <w:rPr>
          <w:rFonts w:ascii="Times New Roman" w:hAnsi="Times New Roman" w:cs="Times New Roman"/>
          <w:sz w:val="24"/>
          <w:szCs w:val="24"/>
        </w:rPr>
      </w:pPr>
      <w:r w:rsidRPr="0017549B">
        <w:rPr>
          <w:rFonts w:ascii="Times New Roman" w:hAnsi="Times New Roman" w:cs="Times New Roman"/>
          <w:sz w:val="24"/>
          <w:szCs w:val="24"/>
          <w:lang w:val="en-US"/>
        </w:rPr>
        <w:t xml:space="preserve">                                       </w:t>
      </w:r>
      <w:r w:rsidRPr="0017549B">
        <w:rPr>
          <w:rFonts w:ascii="Times New Roman" w:hAnsi="Times New Roman" w:cs="Times New Roman"/>
          <w:sz w:val="24"/>
          <w:szCs w:val="24"/>
        </w:rPr>
        <w:t>где:</w:t>
      </w:r>
    </w:p>
    <w:p w:rsidR="00677D05" w:rsidRPr="0017549B" w:rsidRDefault="00677D05" w:rsidP="00677D05">
      <w:pPr>
        <w:pStyle w:val="ConsPlusNonformat"/>
        <w:ind w:firstLine="600"/>
        <w:rPr>
          <w:rFonts w:ascii="Times New Roman" w:hAnsi="Times New Roman" w:cs="Times New Roman"/>
          <w:sz w:val="24"/>
          <w:szCs w:val="24"/>
        </w:rPr>
      </w:pPr>
      <w:r w:rsidRPr="0017549B">
        <w:rPr>
          <w:rFonts w:ascii="Times New Roman" w:hAnsi="Times New Roman" w:cs="Times New Roman"/>
          <w:sz w:val="24"/>
          <w:szCs w:val="24"/>
        </w:rPr>
        <w:t xml:space="preserve">    </w:t>
      </w:r>
      <w:proofErr w:type="spellStart"/>
      <w:r w:rsidRPr="0017549B">
        <w:rPr>
          <w:rFonts w:ascii="Times New Roman" w:hAnsi="Times New Roman" w:cs="Times New Roman"/>
          <w:sz w:val="24"/>
          <w:szCs w:val="24"/>
        </w:rPr>
        <w:t>Rci</w:t>
      </w:r>
      <w:proofErr w:type="spellEnd"/>
      <w:r w:rsidRPr="0017549B">
        <w:rPr>
          <w:rFonts w:ascii="Times New Roman" w:hAnsi="Times New Roman" w:cs="Times New Roman"/>
          <w:sz w:val="24"/>
          <w:szCs w:val="24"/>
        </w:rPr>
        <w:t xml:space="preserve"> – итоговый балл, присуждаемый </w:t>
      </w:r>
      <w:proofErr w:type="spellStart"/>
      <w:r w:rsidRPr="0017549B">
        <w:rPr>
          <w:rFonts w:ascii="Times New Roman" w:hAnsi="Times New Roman" w:cs="Times New Roman"/>
          <w:sz w:val="24"/>
          <w:szCs w:val="24"/>
        </w:rPr>
        <w:t>i-й</w:t>
      </w:r>
      <w:proofErr w:type="spellEnd"/>
      <w:r w:rsidRPr="0017549B">
        <w:rPr>
          <w:rFonts w:ascii="Times New Roman" w:hAnsi="Times New Roman" w:cs="Times New Roman"/>
          <w:sz w:val="24"/>
          <w:szCs w:val="24"/>
        </w:rPr>
        <w:t xml:space="preserve"> заявке по указанному критерию;</w:t>
      </w:r>
    </w:p>
    <w:p w:rsidR="00677D05" w:rsidRPr="0017549B" w:rsidRDefault="00677D05" w:rsidP="00677D05">
      <w:pPr>
        <w:pStyle w:val="ConsPlusNonformat"/>
        <w:ind w:firstLine="600"/>
        <w:jc w:val="both"/>
        <w:rPr>
          <w:rFonts w:ascii="Times New Roman" w:hAnsi="Times New Roman" w:cs="Times New Roman"/>
          <w:sz w:val="24"/>
          <w:szCs w:val="24"/>
        </w:rPr>
      </w:pPr>
      <w:r w:rsidRPr="0017549B">
        <w:rPr>
          <w:rFonts w:ascii="Times New Roman" w:hAnsi="Times New Roman" w:cs="Times New Roman"/>
          <w:sz w:val="24"/>
          <w:szCs w:val="24"/>
        </w:rPr>
        <w:t xml:space="preserve">    </w:t>
      </w:r>
      <w:proofErr w:type="spellStart"/>
      <w:proofErr w:type="gramStart"/>
      <w:r w:rsidRPr="0017549B">
        <w:rPr>
          <w:rFonts w:ascii="Times New Roman" w:hAnsi="Times New Roman" w:cs="Times New Roman"/>
          <w:sz w:val="24"/>
          <w:szCs w:val="24"/>
        </w:rPr>
        <w:t>Cik</w:t>
      </w:r>
      <w:proofErr w:type="spellEnd"/>
      <w:r w:rsidRPr="0017549B">
        <w:rPr>
          <w:rFonts w:ascii="Times New Roman" w:hAnsi="Times New Roman" w:cs="Times New Roman"/>
          <w:sz w:val="24"/>
          <w:szCs w:val="24"/>
        </w:rPr>
        <w:t xml:space="preserve"> -  значение  в баллах (среднее арифметическое оценок в баллах всех  членов комиссии, присуждаемое комиссией </w:t>
      </w:r>
      <w:proofErr w:type="spellStart"/>
      <w:r w:rsidRPr="0017549B">
        <w:rPr>
          <w:rFonts w:ascii="Times New Roman" w:hAnsi="Times New Roman" w:cs="Times New Roman"/>
          <w:sz w:val="24"/>
          <w:szCs w:val="24"/>
        </w:rPr>
        <w:t>i-й</w:t>
      </w:r>
      <w:proofErr w:type="spellEnd"/>
      <w:r w:rsidRPr="0017549B">
        <w:rPr>
          <w:rFonts w:ascii="Times New Roman" w:hAnsi="Times New Roman" w:cs="Times New Roman"/>
          <w:sz w:val="24"/>
          <w:szCs w:val="24"/>
        </w:rPr>
        <w:t xml:space="preserve"> заявке на участие в конкурсе по </w:t>
      </w:r>
      <w:proofErr w:type="spellStart"/>
      <w:r w:rsidRPr="0017549B">
        <w:rPr>
          <w:rFonts w:ascii="Times New Roman" w:hAnsi="Times New Roman" w:cs="Times New Roman"/>
          <w:sz w:val="24"/>
          <w:szCs w:val="24"/>
        </w:rPr>
        <w:t>k-му</w:t>
      </w:r>
      <w:proofErr w:type="spellEnd"/>
      <w:r w:rsidRPr="0017549B">
        <w:rPr>
          <w:rFonts w:ascii="Times New Roman" w:hAnsi="Times New Roman" w:cs="Times New Roman"/>
          <w:sz w:val="24"/>
          <w:szCs w:val="24"/>
        </w:rPr>
        <w:t xml:space="preserve"> критерию, где </w:t>
      </w:r>
      <w:proofErr w:type="spellStart"/>
      <w:r w:rsidRPr="0017549B">
        <w:rPr>
          <w:rFonts w:ascii="Times New Roman" w:hAnsi="Times New Roman" w:cs="Times New Roman"/>
          <w:sz w:val="24"/>
          <w:szCs w:val="24"/>
        </w:rPr>
        <w:t>k</w:t>
      </w:r>
      <w:proofErr w:type="spellEnd"/>
      <w:r w:rsidRPr="0017549B">
        <w:rPr>
          <w:rFonts w:ascii="Times New Roman" w:hAnsi="Times New Roman" w:cs="Times New Roman"/>
          <w:sz w:val="24"/>
          <w:szCs w:val="24"/>
        </w:rPr>
        <w:t xml:space="preserve"> - количество установленных критериев.</w:t>
      </w:r>
      <w:proofErr w:type="gramEnd"/>
      <w:r w:rsidRPr="0017549B">
        <w:rPr>
          <w:rFonts w:ascii="Times New Roman" w:hAnsi="Times New Roman" w:cs="Times New Roman"/>
          <w:sz w:val="24"/>
          <w:szCs w:val="24"/>
        </w:rPr>
        <w:t xml:space="preserve"> Дробное значение итогового балла округляется до двух десятичных знаков после запятой по математическим правилам округления.</w:t>
      </w:r>
    </w:p>
    <w:p w:rsidR="00677D05" w:rsidRPr="0017549B" w:rsidRDefault="00677D05" w:rsidP="00677D05">
      <w:pPr>
        <w:pStyle w:val="ConsPlusNonformat"/>
        <w:ind w:firstLine="600"/>
        <w:jc w:val="both"/>
        <w:rPr>
          <w:rFonts w:ascii="Times New Roman" w:hAnsi="Times New Roman" w:cs="Times New Roman"/>
          <w:sz w:val="24"/>
          <w:szCs w:val="24"/>
        </w:rPr>
      </w:pPr>
      <w:r w:rsidRPr="00F70A1F">
        <w:rPr>
          <w:rFonts w:ascii="Times New Roman" w:hAnsi="Times New Roman" w:cs="Times New Roman"/>
          <w:sz w:val="24"/>
          <w:szCs w:val="24"/>
        </w:rPr>
        <w:t>4. Победителем конкурса признается тот участник конкурса, заявке которого присвоен первый номер.</w:t>
      </w:r>
    </w:p>
    <w:p w:rsidR="00677D05" w:rsidRPr="0017549B" w:rsidRDefault="00677D05" w:rsidP="00677D05">
      <w:pPr>
        <w:pStyle w:val="a7"/>
        <w:ind w:firstLine="600"/>
        <w:rPr>
          <w:sz w:val="24"/>
          <w:szCs w:val="24"/>
        </w:rPr>
      </w:pPr>
      <w:r w:rsidRPr="0017549B">
        <w:rPr>
          <w:sz w:val="24"/>
          <w:szCs w:val="24"/>
        </w:rPr>
        <w:t>5.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677D05" w:rsidRPr="0017549B" w:rsidRDefault="00677D05" w:rsidP="00677D05">
      <w:pPr>
        <w:rPr>
          <w:sz w:val="24"/>
          <w:szCs w:val="24"/>
        </w:rPr>
      </w:pPr>
    </w:p>
    <w:p w:rsidR="00677D05" w:rsidRPr="0017549B" w:rsidRDefault="00677D05" w:rsidP="00677D05">
      <w:pPr>
        <w:jc w:val="right"/>
        <w:rPr>
          <w:bCs/>
          <w:sz w:val="24"/>
          <w:szCs w:val="24"/>
        </w:rPr>
      </w:pPr>
      <w:bookmarkStart w:id="15" w:name="sub_3300"/>
      <w:r w:rsidRPr="0017549B">
        <w:rPr>
          <w:b/>
          <w:sz w:val="24"/>
          <w:szCs w:val="24"/>
        </w:rPr>
        <w:br w:type="page"/>
      </w:r>
      <w:bookmarkEnd w:id="15"/>
      <w:r w:rsidRPr="0017549B">
        <w:rPr>
          <w:bCs/>
          <w:sz w:val="24"/>
          <w:szCs w:val="24"/>
        </w:rPr>
        <w:lastRenderedPageBreak/>
        <w:t xml:space="preserve">Приложение № </w:t>
      </w:r>
      <w:r>
        <w:rPr>
          <w:bCs/>
          <w:sz w:val="24"/>
          <w:szCs w:val="24"/>
        </w:rPr>
        <w:t>5</w:t>
      </w:r>
      <w:r w:rsidRPr="0017549B">
        <w:rPr>
          <w:bCs/>
          <w:sz w:val="24"/>
          <w:szCs w:val="24"/>
        </w:rPr>
        <w:t xml:space="preserve"> </w:t>
      </w:r>
    </w:p>
    <w:p w:rsidR="00677D05" w:rsidRPr="0017549B" w:rsidRDefault="00677D05" w:rsidP="00677D05">
      <w:pPr>
        <w:ind w:firstLine="540"/>
        <w:jc w:val="right"/>
        <w:rPr>
          <w:sz w:val="24"/>
          <w:szCs w:val="24"/>
        </w:rPr>
      </w:pPr>
      <w:r w:rsidRPr="0017549B">
        <w:rPr>
          <w:sz w:val="24"/>
          <w:szCs w:val="24"/>
        </w:rPr>
        <w:t>к конкурсной документации</w:t>
      </w:r>
    </w:p>
    <w:p w:rsidR="00677D05" w:rsidRPr="0017549B" w:rsidRDefault="00677D05" w:rsidP="00677D05">
      <w:pPr>
        <w:jc w:val="right"/>
        <w:rPr>
          <w:sz w:val="24"/>
          <w:szCs w:val="24"/>
        </w:rPr>
      </w:pPr>
      <w:r w:rsidRPr="0017549B">
        <w:rPr>
          <w:sz w:val="24"/>
          <w:szCs w:val="24"/>
        </w:rPr>
        <w:t xml:space="preserve"> </w:t>
      </w:r>
    </w:p>
    <w:p w:rsidR="00677D05" w:rsidRPr="0037242F" w:rsidRDefault="00677D05" w:rsidP="00677D05">
      <w:pPr>
        <w:ind w:firstLine="709"/>
        <w:rPr>
          <w:sz w:val="24"/>
          <w:szCs w:val="24"/>
        </w:rPr>
      </w:pPr>
      <w:r w:rsidRPr="0037242F">
        <w:rPr>
          <w:sz w:val="24"/>
          <w:szCs w:val="24"/>
        </w:rPr>
        <w:t xml:space="preserve">Предоставляется на бланке организации </w:t>
      </w:r>
    </w:p>
    <w:p w:rsidR="00677D05" w:rsidRPr="0037242F" w:rsidRDefault="00677D05" w:rsidP="00677D05">
      <w:pPr>
        <w:ind w:firstLine="709"/>
        <w:rPr>
          <w:sz w:val="24"/>
          <w:szCs w:val="24"/>
        </w:rPr>
      </w:pPr>
      <w:r w:rsidRPr="0037242F">
        <w:rPr>
          <w:sz w:val="24"/>
          <w:szCs w:val="24"/>
        </w:rPr>
        <w:t>(в случае наличия такового)</w:t>
      </w:r>
    </w:p>
    <w:p w:rsidR="00677D05" w:rsidRPr="0037242F" w:rsidRDefault="00677D05" w:rsidP="00677D05">
      <w:pPr>
        <w:ind w:firstLine="709"/>
        <w:rPr>
          <w:b/>
          <w:bCs/>
          <w:color w:val="000000"/>
          <w:sz w:val="24"/>
          <w:szCs w:val="24"/>
        </w:rPr>
      </w:pPr>
      <w:r w:rsidRPr="0037242F">
        <w:rPr>
          <w:sz w:val="24"/>
          <w:szCs w:val="24"/>
        </w:rPr>
        <w:t>Дата, исходящий номер обязательно</w:t>
      </w:r>
    </w:p>
    <w:p w:rsidR="00677D05" w:rsidRPr="0037242F" w:rsidRDefault="00677D05" w:rsidP="00677D05">
      <w:pPr>
        <w:ind w:left="284" w:right="-328" w:hanging="284"/>
        <w:jc w:val="center"/>
        <w:rPr>
          <w:b/>
          <w:bCs/>
          <w:color w:val="000000"/>
          <w:sz w:val="22"/>
          <w:szCs w:val="22"/>
        </w:rPr>
      </w:pPr>
      <w:r w:rsidRPr="0037242F">
        <w:rPr>
          <w:b/>
          <w:bCs/>
          <w:color w:val="000000"/>
          <w:sz w:val="22"/>
          <w:szCs w:val="22"/>
        </w:rPr>
        <w:t xml:space="preserve">СВЕДЕНИЯ ОБ УЧАСТНИКЕ РАЗМЕЩЕНИЯ ЗАКАЗА </w:t>
      </w:r>
    </w:p>
    <w:p w:rsidR="00677D05" w:rsidRPr="0037242F" w:rsidRDefault="00677D05" w:rsidP="00677D05">
      <w:pPr>
        <w:ind w:left="284" w:right="-328" w:hanging="284"/>
        <w:jc w:val="center"/>
        <w:rPr>
          <w:b/>
          <w:bCs/>
          <w:color w:val="000000"/>
          <w:sz w:val="22"/>
          <w:szCs w:val="22"/>
        </w:rPr>
      </w:pPr>
      <w:r w:rsidRPr="0037242F">
        <w:rPr>
          <w:b/>
          <w:bCs/>
          <w:color w:val="000000"/>
          <w:sz w:val="22"/>
          <w:szCs w:val="22"/>
        </w:rPr>
        <w:t>(для юридических лиц, индивидуальных предпринимателей)</w:t>
      </w:r>
    </w:p>
    <w:tbl>
      <w:tblPr>
        <w:tblW w:w="10364" w:type="dxa"/>
        <w:tblInd w:w="-244" w:type="dxa"/>
        <w:tblLayout w:type="fixed"/>
        <w:tblCellMar>
          <w:left w:w="40" w:type="dxa"/>
          <w:right w:w="40" w:type="dxa"/>
        </w:tblCellMar>
        <w:tblLook w:val="0000"/>
      </w:tblPr>
      <w:tblGrid>
        <w:gridCol w:w="464"/>
        <w:gridCol w:w="3600"/>
        <w:gridCol w:w="6300"/>
      </w:tblGrid>
      <w:tr w:rsidR="00677D05" w:rsidRPr="0037242F" w:rsidTr="00ED3672">
        <w:trPr>
          <w:cantSplit/>
          <w:trHeight w:val="465"/>
        </w:trPr>
        <w:tc>
          <w:tcPr>
            <w:tcW w:w="464"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right="101"/>
              <w:jc w:val="right"/>
              <w:rPr>
                <w:color w:val="000000"/>
                <w:sz w:val="22"/>
                <w:szCs w:val="22"/>
              </w:rPr>
            </w:pPr>
            <w:r w:rsidRPr="0037242F">
              <w:rPr>
                <w:noProof/>
                <w:color w:val="000000"/>
                <w:sz w:val="22"/>
                <w:szCs w:val="22"/>
              </w:rPr>
              <w:t>1.</w:t>
            </w:r>
          </w:p>
        </w:tc>
        <w:tc>
          <w:tcPr>
            <w:tcW w:w="36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2"/>
              <w:rPr>
                <w:color w:val="000000"/>
                <w:sz w:val="22"/>
                <w:szCs w:val="22"/>
              </w:rPr>
            </w:pPr>
            <w:r w:rsidRPr="0037242F">
              <w:rPr>
                <w:color w:val="000000"/>
                <w:sz w:val="22"/>
                <w:szCs w:val="22"/>
              </w:rPr>
              <w:t>Фирменное наименование организации (наименование)</w:t>
            </w:r>
          </w:p>
        </w:tc>
        <w:tc>
          <w:tcPr>
            <w:tcW w:w="63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1" w:right="103"/>
              <w:rPr>
                <w:color w:val="000000"/>
                <w:sz w:val="22"/>
                <w:szCs w:val="22"/>
              </w:rPr>
            </w:pPr>
          </w:p>
        </w:tc>
      </w:tr>
      <w:tr w:rsidR="00677D05" w:rsidRPr="0037242F" w:rsidTr="00ED3672">
        <w:trPr>
          <w:cantSplit/>
          <w:trHeight w:val="465"/>
        </w:trPr>
        <w:tc>
          <w:tcPr>
            <w:tcW w:w="464"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right="101"/>
              <w:jc w:val="right"/>
              <w:rPr>
                <w:color w:val="000000"/>
                <w:sz w:val="22"/>
                <w:szCs w:val="22"/>
              </w:rPr>
            </w:pPr>
            <w:r w:rsidRPr="0037242F">
              <w:rPr>
                <w:noProof/>
                <w:color w:val="000000"/>
                <w:sz w:val="22"/>
                <w:szCs w:val="22"/>
              </w:rPr>
              <w:t>2.</w:t>
            </w:r>
          </w:p>
        </w:tc>
        <w:tc>
          <w:tcPr>
            <w:tcW w:w="36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2"/>
              <w:rPr>
                <w:color w:val="000000"/>
                <w:sz w:val="22"/>
                <w:szCs w:val="22"/>
              </w:rPr>
            </w:pPr>
            <w:r w:rsidRPr="0037242F">
              <w:rPr>
                <w:color w:val="000000"/>
                <w:sz w:val="22"/>
                <w:szCs w:val="22"/>
              </w:rPr>
              <w:t>Организационн</w:t>
            </w:r>
            <w:proofErr w:type="gramStart"/>
            <w:r w:rsidRPr="0037242F">
              <w:rPr>
                <w:color w:val="000000"/>
                <w:sz w:val="22"/>
                <w:szCs w:val="22"/>
              </w:rPr>
              <w:t>о-</w:t>
            </w:r>
            <w:proofErr w:type="gramEnd"/>
            <w:r w:rsidRPr="0037242F">
              <w:rPr>
                <w:color w:val="000000"/>
                <w:sz w:val="22"/>
                <w:szCs w:val="22"/>
              </w:rPr>
              <w:t xml:space="preserve"> правовая форма собственности</w:t>
            </w:r>
          </w:p>
        </w:tc>
        <w:tc>
          <w:tcPr>
            <w:tcW w:w="63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1" w:right="103"/>
              <w:rPr>
                <w:color w:val="000000"/>
                <w:sz w:val="22"/>
                <w:szCs w:val="22"/>
              </w:rPr>
            </w:pPr>
          </w:p>
        </w:tc>
      </w:tr>
      <w:tr w:rsidR="00677D05" w:rsidRPr="0037242F" w:rsidTr="00ED3672">
        <w:trPr>
          <w:cantSplit/>
          <w:trHeight w:val="164"/>
        </w:trPr>
        <w:tc>
          <w:tcPr>
            <w:tcW w:w="464"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right="101"/>
              <w:jc w:val="right"/>
              <w:rPr>
                <w:noProof/>
                <w:color w:val="000000"/>
                <w:sz w:val="22"/>
                <w:szCs w:val="22"/>
              </w:rPr>
            </w:pPr>
            <w:r w:rsidRPr="0037242F">
              <w:rPr>
                <w:noProof/>
                <w:color w:val="000000"/>
                <w:sz w:val="22"/>
                <w:szCs w:val="22"/>
              </w:rPr>
              <w:t>3.</w:t>
            </w:r>
          </w:p>
        </w:tc>
        <w:tc>
          <w:tcPr>
            <w:tcW w:w="36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2"/>
              <w:rPr>
                <w:color w:val="000000"/>
                <w:sz w:val="22"/>
                <w:szCs w:val="22"/>
              </w:rPr>
            </w:pPr>
            <w:r w:rsidRPr="0037242F">
              <w:rPr>
                <w:color w:val="000000"/>
                <w:sz w:val="22"/>
                <w:szCs w:val="22"/>
              </w:rPr>
              <w:t>ИНН</w:t>
            </w:r>
          </w:p>
        </w:tc>
        <w:tc>
          <w:tcPr>
            <w:tcW w:w="63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1" w:right="103"/>
              <w:rPr>
                <w:color w:val="000000"/>
                <w:sz w:val="22"/>
                <w:szCs w:val="22"/>
              </w:rPr>
            </w:pPr>
          </w:p>
        </w:tc>
      </w:tr>
      <w:tr w:rsidR="00677D05" w:rsidRPr="0037242F" w:rsidTr="00ED3672">
        <w:trPr>
          <w:cantSplit/>
          <w:trHeight w:val="164"/>
        </w:trPr>
        <w:tc>
          <w:tcPr>
            <w:tcW w:w="464"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right="101"/>
              <w:jc w:val="right"/>
              <w:rPr>
                <w:noProof/>
                <w:color w:val="000000"/>
                <w:sz w:val="22"/>
                <w:szCs w:val="22"/>
              </w:rPr>
            </w:pPr>
            <w:r w:rsidRPr="0037242F">
              <w:rPr>
                <w:noProof/>
                <w:color w:val="000000"/>
                <w:sz w:val="22"/>
                <w:szCs w:val="22"/>
              </w:rPr>
              <w:t>4.</w:t>
            </w:r>
          </w:p>
        </w:tc>
        <w:tc>
          <w:tcPr>
            <w:tcW w:w="36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2"/>
              <w:rPr>
                <w:color w:val="000000"/>
                <w:sz w:val="22"/>
                <w:szCs w:val="22"/>
              </w:rPr>
            </w:pPr>
            <w:r w:rsidRPr="0037242F">
              <w:rPr>
                <w:color w:val="000000"/>
                <w:sz w:val="22"/>
                <w:szCs w:val="22"/>
              </w:rPr>
              <w:t>КПП</w:t>
            </w:r>
          </w:p>
        </w:tc>
        <w:tc>
          <w:tcPr>
            <w:tcW w:w="63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1" w:right="103"/>
              <w:rPr>
                <w:color w:val="000000"/>
                <w:sz w:val="22"/>
                <w:szCs w:val="22"/>
              </w:rPr>
            </w:pPr>
          </w:p>
        </w:tc>
      </w:tr>
      <w:tr w:rsidR="00677D05" w:rsidRPr="0037242F" w:rsidTr="00ED3672">
        <w:trPr>
          <w:cantSplit/>
          <w:trHeight w:val="164"/>
        </w:trPr>
        <w:tc>
          <w:tcPr>
            <w:tcW w:w="464"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right="101"/>
              <w:jc w:val="right"/>
              <w:rPr>
                <w:noProof/>
                <w:color w:val="000000"/>
                <w:sz w:val="22"/>
                <w:szCs w:val="22"/>
              </w:rPr>
            </w:pPr>
            <w:r w:rsidRPr="0037242F">
              <w:rPr>
                <w:noProof/>
                <w:color w:val="000000"/>
                <w:sz w:val="22"/>
                <w:szCs w:val="22"/>
              </w:rPr>
              <w:t>5.</w:t>
            </w:r>
          </w:p>
        </w:tc>
        <w:tc>
          <w:tcPr>
            <w:tcW w:w="36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2"/>
              <w:rPr>
                <w:color w:val="000000"/>
                <w:sz w:val="22"/>
                <w:szCs w:val="22"/>
              </w:rPr>
            </w:pPr>
            <w:r w:rsidRPr="0037242F">
              <w:rPr>
                <w:color w:val="000000"/>
                <w:sz w:val="22"/>
                <w:szCs w:val="22"/>
              </w:rPr>
              <w:t>Наименование банка</w:t>
            </w:r>
          </w:p>
        </w:tc>
        <w:tc>
          <w:tcPr>
            <w:tcW w:w="63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1" w:right="103"/>
              <w:rPr>
                <w:color w:val="000000"/>
                <w:sz w:val="22"/>
                <w:szCs w:val="22"/>
              </w:rPr>
            </w:pPr>
          </w:p>
        </w:tc>
      </w:tr>
      <w:tr w:rsidR="00677D05" w:rsidRPr="0037242F" w:rsidTr="00ED3672">
        <w:trPr>
          <w:cantSplit/>
          <w:trHeight w:val="164"/>
        </w:trPr>
        <w:tc>
          <w:tcPr>
            <w:tcW w:w="464"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right="101"/>
              <w:jc w:val="right"/>
              <w:rPr>
                <w:noProof/>
                <w:color w:val="000000"/>
                <w:sz w:val="22"/>
                <w:szCs w:val="22"/>
              </w:rPr>
            </w:pPr>
            <w:r w:rsidRPr="0037242F">
              <w:rPr>
                <w:noProof/>
                <w:color w:val="000000"/>
                <w:sz w:val="22"/>
                <w:szCs w:val="22"/>
              </w:rPr>
              <w:t>6.</w:t>
            </w:r>
          </w:p>
        </w:tc>
        <w:tc>
          <w:tcPr>
            <w:tcW w:w="36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2"/>
              <w:rPr>
                <w:color w:val="000000"/>
                <w:sz w:val="22"/>
                <w:szCs w:val="22"/>
              </w:rPr>
            </w:pPr>
            <w:r w:rsidRPr="0037242F">
              <w:rPr>
                <w:color w:val="000000"/>
                <w:sz w:val="22"/>
                <w:szCs w:val="22"/>
              </w:rPr>
              <w:t>Расчетный счет</w:t>
            </w:r>
          </w:p>
        </w:tc>
        <w:tc>
          <w:tcPr>
            <w:tcW w:w="63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1" w:right="103"/>
              <w:rPr>
                <w:color w:val="000000"/>
                <w:sz w:val="22"/>
                <w:szCs w:val="22"/>
              </w:rPr>
            </w:pPr>
          </w:p>
        </w:tc>
      </w:tr>
      <w:tr w:rsidR="00677D05" w:rsidRPr="0037242F" w:rsidTr="00ED3672">
        <w:trPr>
          <w:cantSplit/>
          <w:trHeight w:val="164"/>
        </w:trPr>
        <w:tc>
          <w:tcPr>
            <w:tcW w:w="464"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right="101"/>
              <w:jc w:val="right"/>
              <w:rPr>
                <w:noProof/>
                <w:color w:val="000000"/>
                <w:sz w:val="22"/>
                <w:szCs w:val="22"/>
              </w:rPr>
            </w:pPr>
            <w:r w:rsidRPr="0037242F">
              <w:rPr>
                <w:noProof/>
                <w:color w:val="000000"/>
                <w:sz w:val="22"/>
                <w:szCs w:val="22"/>
              </w:rPr>
              <w:t>7.</w:t>
            </w:r>
          </w:p>
        </w:tc>
        <w:tc>
          <w:tcPr>
            <w:tcW w:w="36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2"/>
              <w:rPr>
                <w:color w:val="000000"/>
                <w:sz w:val="22"/>
                <w:szCs w:val="22"/>
              </w:rPr>
            </w:pPr>
            <w:r w:rsidRPr="0037242F">
              <w:rPr>
                <w:color w:val="000000"/>
                <w:sz w:val="22"/>
                <w:szCs w:val="22"/>
              </w:rPr>
              <w:t>БИК</w:t>
            </w:r>
          </w:p>
        </w:tc>
        <w:tc>
          <w:tcPr>
            <w:tcW w:w="63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1" w:right="103"/>
              <w:rPr>
                <w:color w:val="000000"/>
                <w:sz w:val="22"/>
                <w:szCs w:val="22"/>
              </w:rPr>
            </w:pPr>
          </w:p>
        </w:tc>
      </w:tr>
      <w:tr w:rsidR="00677D05" w:rsidRPr="0037242F" w:rsidTr="00ED3672">
        <w:trPr>
          <w:cantSplit/>
          <w:trHeight w:val="164"/>
        </w:trPr>
        <w:tc>
          <w:tcPr>
            <w:tcW w:w="464"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right="101"/>
              <w:jc w:val="right"/>
              <w:rPr>
                <w:noProof/>
                <w:color w:val="000000"/>
                <w:sz w:val="22"/>
                <w:szCs w:val="22"/>
              </w:rPr>
            </w:pPr>
            <w:r w:rsidRPr="0037242F">
              <w:rPr>
                <w:noProof/>
                <w:color w:val="000000"/>
                <w:sz w:val="22"/>
                <w:szCs w:val="22"/>
              </w:rPr>
              <w:t>8.</w:t>
            </w:r>
          </w:p>
        </w:tc>
        <w:tc>
          <w:tcPr>
            <w:tcW w:w="36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2"/>
              <w:rPr>
                <w:color w:val="000000"/>
                <w:sz w:val="22"/>
                <w:szCs w:val="22"/>
              </w:rPr>
            </w:pPr>
            <w:r w:rsidRPr="0037242F">
              <w:rPr>
                <w:color w:val="000000"/>
                <w:sz w:val="22"/>
                <w:szCs w:val="22"/>
              </w:rPr>
              <w:t>Лицевой счет</w:t>
            </w:r>
          </w:p>
        </w:tc>
        <w:tc>
          <w:tcPr>
            <w:tcW w:w="63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1" w:right="103"/>
              <w:rPr>
                <w:color w:val="000000"/>
                <w:sz w:val="22"/>
                <w:szCs w:val="22"/>
              </w:rPr>
            </w:pPr>
          </w:p>
        </w:tc>
      </w:tr>
      <w:tr w:rsidR="00677D05" w:rsidRPr="0037242F" w:rsidTr="00ED3672">
        <w:trPr>
          <w:cantSplit/>
          <w:trHeight w:val="465"/>
        </w:trPr>
        <w:tc>
          <w:tcPr>
            <w:tcW w:w="464"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right="101"/>
              <w:jc w:val="right"/>
              <w:rPr>
                <w:noProof/>
                <w:color w:val="000000"/>
                <w:sz w:val="22"/>
                <w:szCs w:val="22"/>
              </w:rPr>
            </w:pPr>
            <w:r w:rsidRPr="0037242F">
              <w:rPr>
                <w:noProof/>
                <w:color w:val="000000"/>
                <w:sz w:val="22"/>
                <w:szCs w:val="22"/>
              </w:rPr>
              <w:t>9.</w:t>
            </w:r>
          </w:p>
        </w:tc>
        <w:tc>
          <w:tcPr>
            <w:tcW w:w="36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2"/>
              <w:rPr>
                <w:color w:val="000000"/>
                <w:sz w:val="22"/>
                <w:szCs w:val="22"/>
              </w:rPr>
            </w:pPr>
            <w:r w:rsidRPr="0037242F">
              <w:rPr>
                <w:color w:val="000000"/>
                <w:sz w:val="22"/>
                <w:szCs w:val="22"/>
              </w:rPr>
              <w:t>Корреспондирующий счет</w:t>
            </w:r>
          </w:p>
        </w:tc>
        <w:tc>
          <w:tcPr>
            <w:tcW w:w="63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pBdr>
                <w:bottom w:val="single" w:sz="12" w:space="1" w:color="auto"/>
              </w:pBdr>
              <w:ind w:left="101" w:right="103"/>
              <w:rPr>
                <w:color w:val="000000"/>
                <w:sz w:val="22"/>
                <w:szCs w:val="22"/>
              </w:rPr>
            </w:pPr>
          </w:p>
        </w:tc>
      </w:tr>
      <w:tr w:rsidR="00677D05" w:rsidRPr="0037242F" w:rsidTr="00ED3672">
        <w:trPr>
          <w:cantSplit/>
          <w:trHeight w:val="465"/>
        </w:trPr>
        <w:tc>
          <w:tcPr>
            <w:tcW w:w="464"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right="101"/>
              <w:jc w:val="right"/>
              <w:rPr>
                <w:color w:val="000000"/>
                <w:sz w:val="22"/>
                <w:szCs w:val="22"/>
              </w:rPr>
            </w:pPr>
            <w:r w:rsidRPr="0037242F">
              <w:rPr>
                <w:noProof/>
                <w:color w:val="000000"/>
                <w:sz w:val="22"/>
                <w:szCs w:val="22"/>
              </w:rPr>
              <w:t>10</w:t>
            </w:r>
          </w:p>
        </w:tc>
        <w:tc>
          <w:tcPr>
            <w:tcW w:w="36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2"/>
              <w:rPr>
                <w:color w:val="000000"/>
                <w:sz w:val="22"/>
                <w:szCs w:val="22"/>
              </w:rPr>
            </w:pPr>
            <w:r w:rsidRPr="0037242F">
              <w:rPr>
                <w:color w:val="000000"/>
                <w:sz w:val="22"/>
                <w:szCs w:val="22"/>
              </w:rPr>
              <w:t>Почтовый адрес</w:t>
            </w:r>
          </w:p>
        </w:tc>
        <w:tc>
          <w:tcPr>
            <w:tcW w:w="63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pBdr>
                <w:bottom w:val="single" w:sz="12" w:space="1" w:color="auto"/>
              </w:pBdr>
              <w:ind w:left="101" w:right="103"/>
              <w:rPr>
                <w:color w:val="000000"/>
                <w:sz w:val="22"/>
                <w:szCs w:val="22"/>
              </w:rPr>
            </w:pPr>
          </w:p>
          <w:p w:rsidR="00677D05" w:rsidRPr="0037242F" w:rsidRDefault="00677D05" w:rsidP="00ED3672">
            <w:pPr>
              <w:ind w:left="101" w:right="103"/>
              <w:rPr>
                <w:color w:val="000000"/>
                <w:sz w:val="22"/>
                <w:szCs w:val="22"/>
              </w:rPr>
            </w:pPr>
          </w:p>
        </w:tc>
      </w:tr>
      <w:tr w:rsidR="00677D05" w:rsidRPr="0037242F" w:rsidTr="00ED3672">
        <w:trPr>
          <w:cantSplit/>
          <w:trHeight w:val="465"/>
        </w:trPr>
        <w:tc>
          <w:tcPr>
            <w:tcW w:w="464"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right="101"/>
              <w:rPr>
                <w:color w:val="000000"/>
                <w:sz w:val="22"/>
                <w:szCs w:val="22"/>
              </w:rPr>
            </w:pPr>
            <w:r w:rsidRPr="0037242F">
              <w:rPr>
                <w:noProof/>
                <w:color w:val="000000"/>
                <w:sz w:val="22"/>
                <w:szCs w:val="22"/>
              </w:rPr>
              <w:t>11</w:t>
            </w:r>
          </w:p>
        </w:tc>
        <w:tc>
          <w:tcPr>
            <w:tcW w:w="36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2"/>
              <w:rPr>
                <w:color w:val="000000"/>
                <w:sz w:val="22"/>
                <w:szCs w:val="22"/>
              </w:rPr>
            </w:pPr>
            <w:r w:rsidRPr="0037242F">
              <w:rPr>
                <w:color w:val="000000"/>
                <w:sz w:val="22"/>
                <w:szCs w:val="22"/>
              </w:rPr>
              <w:t>Юридический адрес</w:t>
            </w:r>
          </w:p>
        </w:tc>
        <w:tc>
          <w:tcPr>
            <w:tcW w:w="63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pBdr>
                <w:bottom w:val="single" w:sz="12" w:space="1" w:color="auto"/>
              </w:pBdr>
              <w:ind w:left="101" w:right="103"/>
              <w:rPr>
                <w:color w:val="000000"/>
                <w:sz w:val="22"/>
                <w:szCs w:val="22"/>
              </w:rPr>
            </w:pPr>
          </w:p>
          <w:p w:rsidR="00677D05" w:rsidRPr="0037242F" w:rsidRDefault="00677D05" w:rsidP="00ED3672">
            <w:pPr>
              <w:ind w:left="101" w:right="103"/>
              <w:rPr>
                <w:color w:val="000000"/>
                <w:sz w:val="22"/>
                <w:szCs w:val="22"/>
              </w:rPr>
            </w:pPr>
          </w:p>
        </w:tc>
      </w:tr>
      <w:tr w:rsidR="00677D05" w:rsidRPr="0037242F" w:rsidTr="00ED3672">
        <w:trPr>
          <w:cantSplit/>
          <w:trHeight w:val="263"/>
        </w:trPr>
        <w:tc>
          <w:tcPr>
            <w:tcW w:w="464"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right="101"/>
              <w:jc w:val="right"/>
              <w:rPr>
                <w:color w:val="000000"/>
                <w:sz w:val="22"/>
                <w:szCs w:val="22"/>
              </w:rPr>
            </w:pPr>
            <w:r w:rsidRPr="0037242F">
              <w:rPr>
                <w:noProof/>
                <w:color w:val="000000"/>
                <w:sz w:val="22"/>
                <w:szCs w:val="22"/>
              </w:rPr>
              <w:t>12</w:t>
            </w:r>
          </w:p>
        </w:tc>
        <w:tc>
          <w:tcPr>
            <w:tcW w:w="36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2"/>
              <w:rPr>
                <w:color w:val="000000"/>
                <w:sz w:val="22"/>
                <w:szCs w:val="22"/>
              </w:rPr>
            </w:pPr>
            <w:r w:rsidRPr="0037242F">
              <w:rPr>
                <w:color w:val="000000"/>
                <w:sz w:val="22"/>
                <w:szCs w:val="22"/>
              </w:rPr>
              <w:t>Телефон, факс,</w:t>
            </w:r>
            <w:r w:rsidRPr="0037242F">
              <w:rPr>
                <w:noProof/>
                <w:color w:val="000000"/>
                <w:sz w:val="22"/>
                <w:szCs w:val="22"/>
              </w:rPr>
              <w:t xml:space="preserve"> Е-male</w:t>
            </w:r>
          </w:p>
        </w:tc>
        <w:tc>
          <w:tcPr>
            <w:tcW w:w="6300" w:type="dxa"/>
            <w:tcBorders>
              <w:top w:val="single" w:sz="6" w:space="0" w:color="auto"/>
              <w:left w:val="single" w:sz="6" w:space="0" w:color="auto"/>
              <w:bottom w:val="single" w:sz="6" w:space="0" w:color="auto"/>
              <w:right w:val="single" w:sz="4" w:space="0" w:color="auto"/>
            </w:tcBorders>
          </w:tcPr>
          <w:p w:rsidR="00677D05" w:rsidRPr="0037242F" w:rsidRDefault="00677D05" w:rsidP="00ED3672">
            <w:pPr>
              <w:ind w:left="101" w:right="103"/>
              <w:rPr>
                <w:color w:val="000000"/>
                <w:sz w:val="22"/>
                <w:szCs w:val="22"/>
              </w:rPr>
            </w:pPr>
          </w:p>
        </w:tc>
      </w:tr>
      <w:tr w:rsidR="00677D05" w:rsidRPr="0037242F" w:rsidTr="00ED3672">
        <w:trPr>
          <w:cantSplit/>
          <w:trHeight w:val="465"/>
        </w:trPr>
        <w:tc>
          <w:tcPr>
            <w:tcW w:w="464"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40" w:right="101"/>
              <w:jc w:val="right"/>
              <w:rPr>
                <w:noProof/>
                <w:color w:val="000000"/>
                <w:sz w:val="22"/>
                <w:szCs w:val="22"/>
              </w:rPr>
            </w:pPr>
            <w:r w:rsidRPr="0037242F">
              <w:rPr>
                <w:noProof/>
                <w:color w:val="000000"/>
                <w:sz w:val="22"/>
                <w:szCs w:val="22"/>
              </w:rPr>
              <w:t>13</w:t>
            </w:r>
          </w:p>
        </w:tc>
        <w:tc>
          <w:tcPr>
            <w:tcW w:w="36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2"/>
              <w:rPr>
                <w:color w:val="000000"/>
                <w:sz w:val="22"/>
                <w:szCs w:val="22"/>
              </w:rPr>
            </w:pPr>
            <w:r w:rsidRPr="0037242F">
              <w:rPr>
                <w:color w:val="000000"/>
                <w:sz w:val="22"/>
                <w:szCs w:val="22"/>
              </w:rPr>
              <w:t>Контактное лицо по заявке и его координаты</w:t>
            </w:r>
          </w:p>
        </w:tc>
        <w:tc>
          <w:tcPr>
            <w:tcW w:w="6300" w:type="dxa"/>
            <w:tcBorders>
              <w:top w:val="single" w:sz="6" w:space="0" w:color="auto"/>
              <w:left w:val="single" w:sz="6" w:space="0" w:color="auto"/>
              <w:bottom w:val="single" w:sz="6" w:space="0" w:color="auto"/>
              <w:right w:val="single" w:sz="4" w:space="0" w:color="auto"/>
            </w:tcBorders>
          </w:tcPr>
          <w:p w:rsidR="00677D05" w:rsidRPr="0037242F" w:rsidRDefault="00677D05" w:rsidP="00ED3672">
            <w:pPr>
              <w:ind w:left="101" w:right="103"/>
              <w:rPr>
                <w:color w:val="000000"/>
                <w:sz w:val="22"/>
                <w:szCs w:val="22"/>
              </w:rPr>
            </w:pPr>
            <w:r w:rsidRPr="0037242F">
              <w:rPr>
                <w:color w:val="000000"/>
                <w:sz w:val="22"/>
                <w:szCs w:val="22"/>
              </w:rPr>
              <w:t>__________________________________________</w:t>
            </w:r>
          </w:p>
        </w:tc>
      </w:tr>
    </w:tbl>
    <w:p w:rsidR="00677D05" w:rsidRPr="0037242F" w:rsidRDefault="00677D05" w:rsidP="00677D05">
      <w:pPr>
        <w:shd w:val="clear" w:color="auto" w:fill="FFFFFF"/>
        <w:ind w:left="182" w:right="-55" w:hanging="40"/>
        <w:rPr>
          <w:color w:val="000000"/>
          <w:spacing w:val="-6"/>
          <w:sz w:val="22"/>
          <w:szCs w:val="22"/>
        </w:rPr>
      </w:pPr>
      <w:r w:rsidRPr="0037242F">
        <w:rPr>
          <w:color w:val="000000"/>
          <w:spacing w:val="-6"/>
          <w:sz w:val="22"/>
          <w:szCs w:val="22"/>
        </w:rPr>
        <w:t>_______________________________/____________________/_____________________________</w:t>
      </w:r>
    </w:p>
    <w:p w:rsidR="00677D05" w:rsidRPr="0037242F" w:rsidRDefault="00677D05" w:rsidP="00677D05">
      <w:pPr>
        <w:shd w:val="clear" w:color="auto" w:fill="FFFFFF"/>
        <w:ind w:left="182" w:right="-57"/>
        <w:rPr>
          <w:i/>
          <w:iCs/>
          <w:color w:val="000000"/>
          <w:spacing w:val="-8"/>
          <w:sz w:val="22"/>
          <w:szCs w:val="22"/>
        </w:rPr>
      </w:pPr>
      <w:r w:rsidRPr="0037242F">
        <w:rPr>
          <w:i/>
          <w:iCs/>
          <w:color w:val="000000"/>
          <w:spacing w:val="-8"/>
          <w:sz w:val="22"/>
          <w:szCs w:val="22"/>
        </w:rPr>
        <w:tab/>
        <w:t>должность</w:t>
      </w:r>
      <w:r w:rsidRPr="0037242F">
        <w:rPr>
          <w:i/>
          <w:iCs/>
          <w:color w:val="000000"/>
          <w:spacing w:val="-8"/>
          <w:sz w:val="22"/>
          <w:szCs w:val="22"/>
        </w:rPr>
        <w:tab/>
      </w:r>
      <w:r w:rsidRPr="0037242F">
        <w:rPr>
          <w:i/>
          <w:iCs/>
          <w:color w:val="000000"/>
          <w:spacing w:val="-8"/>
          <w:sz w:val="22"/>
          <w:szCs w:val="22"/>
        </w:rPr>
        <w:tab/>
      </w:r>
      <w:r w:rsidRPr="0037242F">
        <w:rPr>
          <w:i/>
          <w:iCs/>
          <w:color w:val="000000"/>
          <w:spacing w:val="-8"/>
          <w:sz w:val="22"/>
          <w:szCs w:val="22"/>
        </w:rPr>
        <w:tab/>
      </w:r>
      <w:r w:rsidRPr="0037242F">
        <w:rPr>
          <w:i/>
          <w:iCs/>
          <w:color w:val="000000"/>
          <w:spacing w:val="-8"/>
          <w:sz w:val="22"/>
          <w:szCs w:val="22"/>
        </w:rPr>
        <w:tab/>
        <w:t xml:space="preserve">подпись </w:t>
      </w:r>
      <w:r w:rsidRPr="0037242F">
        <w:rPr>
          <w:i/>
          <w:iCs/>
          <w:color w:val="000000"/>
          <w:spacing w:val="-8"/>
          <w:sz w:val="22"/>
          <w:szCs w:val="22"/>
        </w:rPr>
        <w:tab/>
      </w:r>
      <w:r w:rsidRPr="0037242F">
        <w:rPr>
          <w:i/>
          <w:iCs/>
          <w:color w:val="000000"/>
          <w:spacing w:val="-8"/>
          <w:sz w:val="22"/>
          <w:szCs w:val="22"/>
        </w:rPr>
        <w:tab/>
        <w:t>расшифровка подписи</w:t>
      </w:r>
    </w:p>
    <w:p w:rsidR="00677D05" w:rsidRPr="0037242F" w:rsidRDefault="00677D05" w:rsidP="00677D05">
      <w:pPr>
        <w:shd w:val="clear" w:color="auto" w:fill="FFFFFF"/>
        <w:ind w:left="182" w:right="-57"/>
        <w:rPr>
          <w:color w:val="000000"/>
          <w:spacing w:val="12"/>
          <w:sz w:val="22"/>
          <w:szCs w:val="22"/>
        </w:rPr>
      </w:pPr>
      <w:r w:rsidRPr="0037242F">
        <w:rPr>
          <w:color w:val="000000"/>
          <w:spacing w:val="12"/>
          <w:sz w:val="22"/>
          <w:szCs w:val="22"/>
        </w:rPr>
        <w:t>М.П.</w:t>
      </w:r>
    </w:p>
    <w:p w:rsidR="00677D05" w:rsidRPr="0037242F" w:rsidRDefault="00677D05" w:rsidP="00677D05">
      <w:pPr>
        <w:shd w:val="clear" w:color="auto" w:fill="FFFFFF"/>
        <w:ind w:left="182" w:right="-57"/>
        <w:jc w:val="center"/>
        <w:rPr>
          <w:b/>
          <w:bCs/>
          <w:color w:val="000000"/>
          <w:sz w:val="22"/>
          <w:szCs w:val="22"/>
        </w:rPr>
      </w:pPr>
      <w:r w:rsidRPr="0037242F">
        <w:rPr>
          <w:b/>
          <w:bCs/>
          <w:color w:val="000000"/>
          <w:sz w:val="22"/>
          <w:szCs w:val="22"/>
        </w:rPr>
        <w:t xml:space="preserve"> СВЕДЕНИЯ ОБ УЧАСТНИКЕ РАЗМЕЩЕНИЯ ЗАКАЗА</w:t>
      </w:r>
    </w:p>
    <w:p w:rsidR="00677D05" w:rsidRPr="0037242F" w:rsidRDefault="00677D05" w:rsidP="00677D05">
      <w:pPr>
        <w:ind w:left="284" w:right="-328" w:hanging="284"/>
        <w:jc w:val="center"/>
        <w:rPr>
          <w:b/>
          <w:bCs/>
          <w:color w:val="000000"/>
          <w:sz w:val="22"/>
          <w:szCs w:val="22"/>
        </w:rPr>
      </w:pPr>
      <w:r w:rsidRPr="0037242F">
        <w:rPr>
          <w:b/>
          <w:bCs/>
          <w:color w:val="000000"/>
          <w:sz w:val="22"/>
          <w:szCs w:val="22"/>
        </w:rPr>
        <w:t>(для физических лиц)</w:t>
      </w:r>
    </w:p>
    <w:tbl>
      <w:tblPr>
        <w:tblW w:w="10440" w:type="dxa"/>
        <w:tblInd w:w="-320" w:type="dxa"/>
        <w:tblLayout w:type="fixed"/>
        <w:tblCellMar>
          <w:left w:w="40" w:type="dxa"/>
          <w:right w:w="40" w:type="dxa"/>
        </w:tblCellMar>
        <w:tblLook w:val="0000"/>
      </w:tblPr>
      <w:tblGrid>
        <w:gridCol w:w="540"/>
        <w:gridCol w:w="3600"/>
        <w:gridCol w:w="6300"/>
      </w:tblGrid>
      <w:tr w:rsidR="00677D05" w:rsidRPr="0037242F" w:rsidTr="00ED3672">
        <w:trPr>
          <w:cantSplit/>
          <w:trHeight w:val="354"/>
        </w:trPr>
        <w:tc>
          <w:tcPr>
            <w:tcW w:w="54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right="101"/>
              <w:jc w:val="right"/>
              <w:rPr>
                <w:color w:val="000000"/>
                <w:sz w:val="22"/>
                <w:szCs w:val="22"/>
              </w:rPr>
            </w:pPr>
            <w:r w:rsidRPr="0037242F">
              <w:rPr>
                <w:noProof/>
                <w:color w:val="000000"/>
                <w:sz w:val="22"/>
                <w:szCs w:val="22"/>
              </w:rPr>
              <w:t>1.</w:t>
            </w:r>
          </w:p>
        </w:tc>
        <w:tc>
          <w:tcPr>
            <w:tcW w:w="36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2"/>
              <w:rPr>
                <w:color w:val="000000"/>
                <w:sz w:val="22"/>
                <w:szCs w:val="22"/>
              </w:rPr>
            </w:pPr>
            <w:r w:rsidRPr="0037242F">
              <w:rPr>
                <w:color w:val="000000"/>
                <w:sz w:val="22"/>
                <w:szCs w:val="22"/>
              </w:rPr>
              <w:t>Фамилия, имя, отчество</w:t>
            </w:r>
          </w:p>
        </w:tc>
        <w:tc>
          <w:tcPr>
            <w:tcW w:w="63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1" w:right="103"/>
              <w:rPr>
                <w:color w:val="000000"/>
                <w:sz w:val="22"/>
                <w:szCs w:val="22"/>
              </w:rPr>
            </w:pPr>
          </w:p>
        </w:tc>
      </w:tr>
      <w:tr w:rsidR="00677D05" w:rsidRPr="0037242F" w:rsidTr="00ED3672">
        <w:trPr>
          <w:cantSplit/>
          <w:trHeight w:val="336"/>
        </w:trPr>
        <w:tc>
          <w:tcPr>
            <w:tcW w:w="54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right="101"/>
              <w:jc w:val="right"/>
              <w:rPr>
                <w:color w:val="000000"/>
                <w:sz w:val="22"/>
                <w:szCs w:val="22"/>
              </w:rPr>
            </w:pPr>
            <w:r w:rsidRPr="0037242F">
              <w:rPr>
                <w:noProof/>
                <w:color w:val="000000"/>
                <w:sz w:val="22"/>
                <w:szCs w:val="22"/>
              </w:rPr>
              <w:t>2.</w:t>
            </w:r>
          </w:p>
        </w:tc>
        <w:tc>
          <w:tcPr>
            <w:tcW w:w="36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2"/>
              <w:rPr>
                <w:color w:val="000000"/>
                <w:sz w:val="22"/>
                <w:szCs w:val="22"/>
              </w:rPr>
            </w:pPr>
            <w:r w:rsidRPr="0037242F">
              <w:rPr>
                <w:color w:val="000000"/>
                <w:sz w:val="22"/>
                <w:szCs w:val="22"/>
              </w:rPr>
              <w:t>Дата и место рождения</w:t>
            </w:r>
          </w:p>
        </w:tc>
        <w:tc>
          <w:tcPr>
            <w:tcW w:w="63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1" w:right="103"/>
              <w:rPr>
                <w:color w:val="000000"/>
                <w:sz w:val="22"/>
                <w:szCs w:val="22"/>
              </w:rPr>
            </w:pPr>
          </w:p>
        </w:tc>
      </w:tr>
      <w:tr w:rsidR="00677D05" w:rsidRPr="0037242F" w:rsidTr="00ED3672">
        <w:trPr>
          <w:cantSplit/>
          <w:trHeight w:val="166"/>
        </w:trPr>
        <w:tc>
          <w:tcPr>
            <w:tcW w:w="54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right="101"/>
              <w:jc w:val="right"/>
              <w:rPr>
                <w:color w:val="000000"/>
                <w:sz w:val="22"/>
                <w:szCs w:val="22"/>
              </w:rPr>
            </w:pPr>
            <w:r w:rsidRPr="0037242F">
              <w:rPr>
                <w:noProof/>
                <w:color w:val="000000"/>
                <w:sz w:val="22"/>
                <w:szCs w:val="22"/>
              </w:rPr>
              <w:t>3.</w:t>
            </w:r>
          </w:p>
        </w:tc>
        <w:tc>
          <w:tcPr>
            <w:tcW w:w="36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2"/>
              <w:rPr>
                <w:color w:val="000000"/>
                <w:sz w:val="22"/>
                <w:szCs w:val="22"/>
              </w:rPr>
            </w:pPr>
            <w:r w:rsidRPr="0037242F">
              <w:rPr>
                <w:color w:val="000000"/>
                <w:sz w:val="22"/>
                <w:szCs w:val="22"/>
              </w:rPr>
              <w:t>Гражданство</w:t>
            </w:r>
          </w:p>
        </w:tc>
        <w:tc>
          <w:tcPr>
            <w:tcW w:w="63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1" w:right="103"/>
              <w:rPr>
                <w:color w:val="000000"/>
                <w:sz w:val="22"/>
                <w:szCs w:val="22"/>
              </w:rPr>
            </w:pPr>
          </w:p>
        </w:tc>
      </w:tr>
      <w:tr w:rsidR="00677D05" w:rsidRPr="0037242F" w:rsidTr="00ED3672">
        <w:trPr>
          <w:cantSplit/>
          <w:trHeight w:val="288"/>
        </w:trPr>
        <w:tc>
          <w:tcPr>
            <w:tcW w:w="54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right="101"/>
              <w:jc w:val="right"/>
              <w:rPr>
                <w:color w:val="000000"/>
                <w:sz w:val="22"/>
                <w:szCs w:val="22"/>
              </w:rPr>
            </w:pPr>
            <w:r w:rsidRPr="0037242F">
              <w:rPr>
                <w:noProof/>
                <w:color w:val="000000"/>
                <w:sz w:val="22"/>
                <w:szCs w:val="22"/>
              </w:rPr>
              <w:t>4.</w:t>
            </w:r>
          </w:p>
        </w:tc>
        <w:tc>
          <w:tcPr>
            <w:tcW w:w="36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2"/>
              <w:rPr>
                <w:color w:val="000000"/>
                <w:sz w:val="22"/>
                <w:szCs w:val="22"/>
              </w:rPr>
            </w:pPr>
            <w:r w:rsidRPr="0037242F">
              <w:rPr>
                <w:color w:val="000000"/>
                <w:sz w:val="22"/>
                <w:szCs w:val="22"/>
              </w:rPr>
              <w:t>Паспорт: серия, номер, кем и когда выдан</w:t>
            </w:r>
          </w:p>
        </w:tc>
        <w:tc>
          <w:tcPr>
            <w:tcW w:w="63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1" w:right="103"/>
              <w:rPr>
                <w:color w:val="000000"/>
                <w:sz w:val="22"/>
                <w:szCs w:val="22"/>
              </w:rPr>
            </w:pPr>
            <w:r w:rsidRPr="0037242F">
              <w:rPr>
                <w:color w:val="000000"/>
                <w:sz w:val="22"/>
                <w:szCs w:val="22"/>
              </w:rPr>
              <w:t>__________________________________________</w:t>
            </w:r>
          </w:p>
        </w:tc>
      </w:tr>
      <w:tr w:rsidR="00677D05" w:rsidRPr="0037242F" w:rsidTr="00ED3672">
        <w:trPr>
          <w:cantSplit/>
          <w:trHeight w:val="164"/>
        </w:trPr>
        <w:tc>
          <w:tcPr>
            <w:tcW w:w="54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right="101"/>
              <w:jc w:val="right"/>
              <w:rPr>
                <w:noProof/>
                <w:color w:val="000000"/>
                <w:sz w:val="22"/>
                <w:szCs w:val="22"/>
              </w:rPr>
            </w:pPr>
            <w:r w:rsidRPr="0037242F">
              <w:rPr>
                <w:noProof/>
                <w:color w:val="000000"/>
                <w:sz w:val="22"/>
                <w:szCs w:val="22"/>
              </w:rPr>
              <w:t>5.</w:t>
            </w:r>
          </w:p>
        </w:tc>
        <w:tc>
          <w:tcPr>
            <w:tcW w:w="36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2"/>
              <w:rPr>
                <w:color w:val="000000"/>
                <w:sz w:val="22"/>
                <w:szCs w:val="22"/>
              </w:rPr>
            </w:pPr>
            <w:r w:rsidRPr="0037242F">
              <w:rPr>
                <w:color w:val="000000"/>
                <w:sz w:val="22"/>
                <w:szCs w:val="22"/>
              </w:rPr>
              <w:t>ИНН</w:t>
            </w:r>
          </w:p>
        </w:tc>
        <w:tc>
          <w:tcPr>
            <w:tcW w:w="63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1" w:right="103"/>
              <w:rPr>
                <w:color w:val="000000"/>
                <w:sz w:val="22"/>
                <w:szCs w:val="22"/>
              </w:rPr>
            </w:pPr>
          </w:p>
        </w:tc>
      </w:tr>
      <w:tr w:rsidR="00677D05" w:rsidRPr="0037242F" w:rsidTr="00ED3672">
        <w:trPr>
          <w:cantSplit/>
          <w:trHeight w:val="164"/>
        </w:trPr>
        <w:tc>
          <w:tcPr>
            <w:tcW w:w="54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right="101"/>
              <w:jc w:val="right"/>
              <w:rPr>
                <w:noProof/>
                <w:color w:val="000000"/>
                <w:sz w:val="22"/>
                <w:szCs w:val="22"/>
              </w:rPr>
            </w:pPr>
            <w:r w:rsidRPr="0037242F">
              <w:rPr>
                <w:noProof/>
                <w:color w:val="000000"/>
                <w:sz w:val="22"/>
                <w:szCs w:val="22"/>
              </w:rPr>
              <w:t>6.</w:t>
            </w:r>
          </w:p>
        </w:tc>
        <w:tc>
          <w:tcPr>
            <w:tcW w:w="36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2"/>
              <w:rPr>
                <w:color w:val="000000"/>
                <w:sz w:val="22"/>
                <w:szCs w:val="22"/>
              </w:rPr>
            </w:pPr>
            <w:r w:rsidRPr="0037242F">
              <w:rPr>
                <w:color w:val="000000"/>
                <w:sz w:val="22"/>
                <w:szCs w:val="22"/>
              </w:rPr>
              <w:t>КПП</w:t>
            </w:r>
          </w:p>
        </w:tc>
        <w:tc>
          <w:tcPr>
            <w:tcW w:w="63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1" w:right="103"/>
              <w:rPr>
                <w:color w:val="000000"/>
                <w:sz w:val="22"/>
                <w:szCs w:val="22"/>
              </w:rPr>
            </w:pPr>
          </w:p>
        </w:tc>
      </w:tr>
      <w:tr w:rsidR="00677D05" w:rsidRPr="0037242F" w:rsidTr="00ED3672">
        <w:trPr>
          <w:cantSplit/>
          <w:trHeight w:val="164"/>
        </w:trPr>
        <w:tc>
          <w:tcPr>
            <w:tcW w:w="54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right="101"/>
              <w:jc w:val="right"/>
              <w:rPr>
                <w:noProof/>
                <w:color w:val="000000"/>
                <w:sz w:val="22"/>
                <w:szCs w:val="22"/>
              </w:rPr>
            </w:pPr>
            <w:r w:rsidRPr="0037242F">
              <w:rPr>
                <w:noProof/>
                <w:color w:val="000000"/>
                <w:sz w:val="22"/>
                <w:szCs w:val="22"/>
              </w:rPr>
              <w:t>7.</w:t>
            </w:r>
          </w:p>
        </w:tc>
        <w:tc>
          <w:tcPr>
            <w:tcW w:w="36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2"/>
              <w:rPr>
                <w:color w:val="000000"/>
                <w:sz w:val="22"/>
                <w:szCs w:val="22"/>
              </w:rPr>
            </w:pPr>
            <w:r w:rsidRPr="0037242F">
              <w:rPr>
                <w:color w:val="000000"/>
                <w:sz w:val="22"/>
                <w:szCs w:val="22"/>
              </w:rPr>
              <w:t>Наименование банка</w:t>
            </w:r>
          </w:p>
        </w:tc>
        <w:tc>
          <w:tcPr>
            <w:tcW w:w="63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1" w:right="103"/>
              <w:rPr>
                <w:color w:val="000000"/>
                <w:sz w:val="22"/>
                <w:szCs w:val="22"/>
              </w:rPr>
            </w:pPr>
          </w:p>
        </w:tc>
      </w:tr>
      <w:tr w:rsidR="00677D05" w:rsidRPr="0037242F" w:rsidTr="00ED3672">
        <w:trPr>
          <w:cantSplit/>
          <w:trHeight w:val="164"/>
        </w:trPr>
        <w:tc>
          <w:tcPr>
            <w:tcW w:w="54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right="101"/>
              <w:jc w:val="right"/>
              <w:rPr>
                <w:noProof/>
                <w:color w:val="000000"/>
                <w:sz w:val="22"/>
                <w:szCs w:val="22"/>
              </w:rPr>
            </w:pPr>
            <w:r w:rsidRPr="0037242F">
              <w:rPr>
                <w:noProof/>
                <w:color w:val="000000"/>
                <w:sz w:val="22"/>
                <w:szCs w:val="22"/>
              </w:rPr>
              <w:t>8.</w:t>
            </w:r>
          </w:p>
        </w:tc>
        <w:tc>
          <w:tcPr>
            <w:tcW w:w="36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2"/>
              <w:rPr>
                <w:color w:val="000000"/>
                <w:sz w:val="22"/>
                <w:szCs w:val="22"/>
              </w:rPr>
            </w:pPr>
            <w:r w:rsidRPr="0037242F">
              <w:rPr>
                <w:color w:val="000000"/>
                <w:sz w:val="22"/>
                <w:szCs w:val="22"/>
              </w:rPr>
              <w:t>Расчетный счет</w:t>
            </w:r>
          </w:p>
        </w:tc>
        <w:tc>
          <w:tcPr>
            <w:tcW w:w="63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1" w:right="103"/>
              <w:rPr>
                <w:color w:val="000000"/>
                <w:sz w:val="22"/>
                <w:szCs w:val="22"/>
              </w:rPr>
            </w:pPr>
          </w:p>
        </w:tc>
      </w:tr>
      <w:tr w:rsidR="00677D05" w:rsidRPr="0037242F" w:rsidTr="00ED3672">
        <w:trPr>
          <w:cantSplit/>
          <w:trHeight w:val="164"/>
        </w:trPr>
        <w:tc>
          <w:tcPr>
            <w:tcW w:w="54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right="101"/>
              <w:jc w:val="right"/>
              <w:rPr>
                <w:noProof/>
                <w:color w:val="000000"/>
                <w:sz w:val="22"/>
                <w:szCs w:val="22"/>
              </w:rPr>
            </w:pPr>
            <w:r w:rsidRPr="0037242F">
              <w:rPr>
                <w:noProof/>
                <w:color w:val="000000"/>
                <w:sz w:val="22"/>
                <w:szCs w:val="22"/>
              </w:rPr>
              <w:t>9.</w:t>
            </w:r>
          </w:p>
        </w:tc>
        <w:tc>
          <w:tcPr>
            <w:tcW w:w="36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2"/>
              <w:rPr>
                <w:color w:val="000000"/>
                <w:sz w:val="22"/>
                <w:szCs w:val="22"/>
              </w:rPr>
            </w:pPr>
            <w:r w:rsidRPr="0037242F">
              <w:rPr>
                <w:color w:val="000000"/>
                <w:sz w:val="22"/>
                <w:szCs w:val="22"/>
              </w:rPr>
              <w:t>БИК</w:t>
            </w:r>
          </w:p>
        </w:tc>
        <w:tc>
          <w:tcPr>
            <w:tcW w:w="63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1" w:right="103"/>
              <w:rPr>
                <w:color w:val="000000"/>
                <w:sz w:val="22"/>
                <w:szCs w:val="22"/>
              </w:rPr>
            </w:pPr>
          </w:p>
        </w:tc>
      </w:tr>
      <w:tr w:rsidR="00677D05" w:rsidRPr="0037242F" w:rsidTr="00ED3672">
        <w:trPr>
          <w:cantSplit/>
          <w:trHeight w:val="164"/>
        </w:trPr>
        <w:tc>
          <w:tcPr>
            <w:tcW w:w="54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right="101"/>
              <w:jc w:val="right"/>
              <w:rPr>
                <w:noProof/>
                <w:color w:val="000000"/>
                <w:sz w:val="22"/>
                <w:szCs w:val="22"/>
              </w:rPr>
            </w:pPr>
            <w:r w:rsidRPr="0037242F">
              <w:rPr>
                <w:noProof/>
                <w:color w:val="000000"/>
                <w:sz w:val="22"/>
                <w:szCs w:val="22"/>
              </w:rPr>
              <w:t>10.</w:t>
            </w:r>
          </w:p>
        </w:tc>
        <w:tc>
          <w:tcPr>
            <w:tcW w:w="36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2"/>
              <w:rPr>
                <w:color w:val="000000"/>
                <w:sz w:val="22"/>
                <w:szCs w:val="22"/>
              </w:rPr>
            </w:pPr>
            <w:r w:rsidRPr="0037242F">
              <w:rPr>
                <w:color w:val="000000"/>
                <w:sz w:val="22"/>
                <w:szCs w:val="22"/>
              </w:rPr>
              <w:t>Лицевой счет</w:t>
            </w:r>
          </w:p>
        </w:tc>
        <w:tc>
          <w:tcPr>
            <w:tcW w:w="63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1" w:right="103"/>
              <w:rPr>
                <w:color w:val="000000"/>
                <w:sz w:val="22"/>
                <w:szCs w:val="22"/>
              </w:rPr>
            </w:pPr>
          </w:p>
        </w:tc>
      </w:tr>
      <w:tr w:rsidR="00677D05" w:rsidRPr="0037242F" w:rsidTr="00ED3672">
        <w:trPr>
          <w:cantSplit/>
          <w:trHeight w:val="159"/>
        </w:trPr>
        <w:tc>
          <w:tcPr>
            <w:tcW w:w="54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right="101"/>
              <w:jc w:val="right"/>
              <w:rPr>
                <w:color w:val="000000"/>
                <w:sz w:val="22"/>
                <w:szCs w:val="22"/>
              </w:rPr>
            </w:pPr>
            <w:r w:rsidRPr="0037242F">
              <w:rPr>
                <w:color w:val="000000"/>
                <w:sz w:val="22"/>
                <w:szCs w:val="22"/>
              </w:rPr>
              <w:t>11</w:t>
            </w:r>
          </w:p>
        </w:tc>
        <w:tc>
          <w:tcPr>
            <w:tcW w:w="36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2"/>
              <w:rPr>
                <w:color w:val="000000"/>
                <w:sz w:val="22"/>
                <w:szCs w:val="22"/>
              </w:rPr>
            </w:pPr>
            <w:r w:rsidRPr="0037242F">
              <w:rPr>
                <w:color w:val="000000"/>
                <w:sz w:val="22"/>
                <w:szCs w:val="22"/>
              </w:rPr>
              <w:t>Адрес места жительства по прописке</w:t>
            </w:r>
          </w:p>
        </w:tc>
        <w:tc>
          <w:tcPr>
            <w:tcW w:w="63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1" w:right="103"/>
              <w:rPr>
                <w:color w:val="000000"/>
                <w:sz w:val="22"/>
                <w:szCs w:val="22"/>
              </w:rPr>
            </w:pPr>
            <w:r w:rsidRPr="0037242F">
              <w:rPr>
                <w:color w:val="000000"/>
                <w:sz w:val="22"/>
                <w:szCs w:val="22"/>
              </w:rPr>
              <w:t xml:space="preserve">__________________________________________ </w:t>
            </w:r>
          </w:p>
        </w:tc>
      </w:tr>
      <w:tr w:rsidR="00677D05" w:rsidRPr="0037242F" w:rsidTr="00ED3672">
        <w:trPr>
          <w:cantSplit/>
          <w:trHeight w:val="333"/>
        </w:trPr>
        <w:tc>
          <w:tcPr>
            <w:tcW w:w="54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right="101"/>
              <w:jc w:val="right"/>
              <w:rPr>
                <w:color w:val="000000"/>
                <w:sz w:val="22"/>
                <w:szCs w:val="22"/>
              </w:rPr>
            </w:pPr>
            <w:r w:rsidRPr="0037242F">
              <w:rPr>
                <w:color w:val="000000"/>
                <w:sz w:val="22"/>
                <w:szCs w:val="22"/>
              </w:rPr>
              <w:t>12</w:t>
            </w:r>
          </w:p>
        </w:tc>
        <w:tc>
          <w:tcPr>
            <w:tcW w:w="36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2"/>
              <w:rPr>
                <w:color w:val="000000"/>
                <w:sz w:val="22"/>
                <w:szCs w:val="22"/>
              </w:rPr>
            </w:pPr>
            <w:r w:rsidRPr="0037242F">
              <w:rPr>
                <w:color w:val="000000"/>
                <w:sz w:val="22"/>
                <w:szCs w:val="22"/>
              </w:rPr>
              <w:t>Адрес фактического места жительства (с указанием индекса почт</w:t>
            </w:r>
            <w:proofErr w:type="gramStart"/>
            <w:r w:rsidRPr="0037242F">
              <w:rPr>
                <w:color w:val="000000"/>
                <w:sz w:val="22"/>
                <w:szCs w:val="22"/>
              </w:rPr>
              <w:t>.</w:t>
            </w:r>
            <w:proofErr w:type="gramEnd"/>
            <w:r w:rsidRPr="0037242F">
              <w:rPr>
                <w:color w:val="000000"/>
                <w:sz w:val="22"/>
                <w:szCs w:val="22"/>
              </w:rPr>
              <w:t xml:space="preserve"> </w:t>
            </w:r>
            <w:proofErr w:type="gramStart"/>
            <w:r w:rsidRPr="0037242F">
              <w:rPr>
                <w:color w:val="000000"/>
                <w:sz w:val="22"/>
                <w:szCs w:val="22"/>
              </w:rPr>
              <w:t>о</w:t>
            </w:r>
            <w:proofErr w:type="gramEnd"/>
            <w:r w:rsidRPr="0037242F">
              <w:rPr>
                <w:color w:val="000000"/>
                <w:sz w:val="22"/>
                <w:szCs w:val="22"/>
              </w:rPr>
              <w:t>тделения)</w:t>
            </w:r>
          </w:p>
        </w:tc>
        <w:tc>
          <w:tcPr>
            <w:tcW w:w="63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1" w:right="103"/>
              <w:rPr>
                <w:color w:val="000000"/>
                <w:sz w:val="22"/>
                <w:szCs w:val="22"/>
              </w:rPr>
            </w:pPr>
            <w:r w:rsidRPr="0037242F">
              <w:rPr>
                <w:color w:val="000000"/>
                <w:sz w:val="22"/>
                <w:szCs w:val="22"/>
              </w:rPr>
              <w:t xml:space="preserve">____________________________________________________________________________________ </w:t>
            </w:r>
          </w:p>
          <w:p w:rsidR="00677D05" w:rsidRPr="0037242F" w:rsidRDefault="00677D05" w:rsidP="00ED3672">
            <w:pPr>
              <w:ind w:left="101" w:right="103"/>
              <w:rPr>
                <w:color w:val="000000"/>
                <w:sz w:val="22"/>
                <w:szCs w:val="22"/>
              </w:rPr>
            </w:pPr>
          </w:p>
        </w:tc>
      </w:tr>
      <w:tr w:rsidR="00677D05" w:rsidRPr="0037242F" w:rsidTr="00ED3672">
        <w:trPr>
          <w:cantSplit/>
          <w:trHeight w:val="231"/>
        </w:trPr>
        <w:tc>
          <w:tcPr>
            <w:tcW w:w="54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40" w:right="101"/>
              <w:jc w:val="right"/>
              <w:rPr>
                <w:noProof/>
                <w:color w:val="000000"/>
                <w:sz w:val="22"/>
                <w:szCs w:val="22"/>
              </w:rPr>
            </w:pPr>
            <w:r w:rsidRPr="0037242F">
              <w:rPr>
                <w:noProof/>
                <w:color w:val="000000"/>
                <w:sz w:val="22"/>
                <w:szCs w:val="22"/>
              </w:rPr>
              <w:t>13</w:t>
            </w:r>
          </w:p>
        </w:tc>
        <w:tc>
          <w:tcPr>
            <w:tcW w:w="36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2"/>
              <w:rPr>
                <w:color w:val="000000"/>
                <w:sz w:val="22"/>
                <w:szCs w:val="22"/>
              </w:rPr>
            </w:pPr>
            <w:r w:rsidRPr="0037242F">
              <w:rPr>
                <w:color w:val="000000"/>
                <w:sz w:val="22"/>
                <w:szCs w:val="22"/>
              </w:rPr>
              <w:t>Телефон, факс,</w:t>
            </w:r>
            <w:r w:rsidRPr="0037242F">
              <w:rPr>
                <w:noProof/>
                <w:color w:val="000000"/>
                <w:sz w:val="22"/>
                <w:szCs w:val="22"/>
              </w:rPr>
              <w:t xml:space="preserve"> Е-male</w:t>
            </w:r>
          </w:p>
        </w:tc>
        <w:tc>
          <w:tcPr>
            <w:tcW w:w="6300" w:type="dxa"/>
            <w:tcBorders>
              <w:top w:val="single" w:sz="6" w:space="0" w:color="auto"/>
              <w:left w:val="single" w:sz="6" w:space="0" w:color="auto"/>
              <w:bottom w:val="single" w:sz="6" w:space="0" w:color="auto"/>
              <w:right w:val="single" w:sz="6" w:space="0" w:color="auto"/>
            </w:tcBorders>
          </w:tcPr>
          <w:p w:rsidR="00677D05" w:rsidRPr="0037242F" w:rsidRDefault="00677D05" w:rsidP="00ED3672">
            <w:pPr>
              <w:ind w:left="101" w:right="103"/>
              <w:rPr>
                <w:color w:val="000000"/>
                <w:sz w:val="22"/>
                <w:szCs w:val="22"/>
              </w:rPr>
            </w:pPr>
          </w:p>
        </w:tc>
      </w:tr>
    </w:tbl>
    <w:p w:rsidR="00677D05" w:rsidRPr="0037242F" w:rsidRDefault="00677D05" w:rsidP="00677D05">
      <w:pPr>
        <w:shd w:val="clear" w:color="auto" w:fill="FFFFFF"/>
        <w:ind w:left="182" w:right="-55" w:hanging="40"/>
        <w:rPr>
          <w:color w:val="000000"/>
          <w:spacing w:val="-6"/>
          <w:sz w:val="22"/>
          <w:szCs w:val="22"/>
        </w:rPr>
      </w:pPr>
      <w:r w:rsidRPr="0037242F">
        <w:rPr>
          <w:color w:val="000000"/>
          <w:spacing w:val="-6"/>
          <w:sz w:val="22"/>
          <w:szCs w:val="22"/>
        </w:rPr>
        <w:t>_______________________________/____________________/__________________________________</w:t>
      </w:r>
    </w:p>
    <w:p w:rsidR="00677D05" w:rsidRPr="0037242F" w:rsidRDefault="00677D05" w:rsidP="00677D05">
      <w:pPr>
        <w:shd w:val="clear" w:color="auto" w:fill="FFFFFF"/>
        <w:ind w:left="182" w:right="-57"/>
        <w:rPr>
          <w:i/>
          <w:iCs/>
          <w:color w:val="000000"/>
          <w:spacing w:val="-8"/>
          <w:sz w:val="22"/>
          <w:szCs w:val="22"/>
        </w:rPr>
      </w:pPr>
      <w:r w:rsidRPr="0037242F">
        <w:rPr>
          <w:i/>
          <w:iCs/>
          <w:color w:val="000000"/>
          <w:spacing w:val="-8"/>
          <w:sz w:val="22"/>
          <w:szCs w:val="22"/>
        </w:rPr>
        <w:tab/>
        <w:t>должность</w:t>
      </w:r>
      <w:r w:rsidRPr="0037242F">
        <w:rPr>
          <w:i/>
          <w:iCs/>
          <w:color w:val="000000"/>
          <w:spacing w:val="-8"/>
          <w:sz w:val="22"/>
          <w:szCs w:val="22"/>
        </w:rPr>
        <w:tab/>
      </w:r>
      <w:r w:rsidRPr="0037242F">
        <w:rPr>
          <w:i/>
          <w:iCs/>
          <w:color w:val="000000"/>
          <w:spacing w:val="-8"/>
          <w:sz w:val="22"/>
          <w:szCs w:val="22"/>
        </w:rPr>
        <w:tab/>
      </w:r>
      <w:r w:rsidRPr="0037242F">
        <w:rPr>
          <w:i/>
          <w:iCs/>
          <w:color w:val="000000"/>
          <w:spacing w:val="-8"/>
          <w:sz w:val="22"/>
          <w:szCs w:val="22"/>
        </w:rPr>
        <w:tab/>
      </w:r>
      <w:r w:rsidRPr="0037242F">
        <w:rPr>
          <w:i/>
          <w:iCs/>
          <w:color w:val="000000"/>
          <w:spacing w:val="-8"/>
          <w:sz w:val="22"/>
          <w:szCs w:val="22"/>
        </w:rPr>
        <w:tab/>
        <w:t xml:space="preserve">подпись </w:t>
      </w:r>
      <w:r w:rsidRPr="0037242F">
        <w:rPr>
          <w:i/>
          <w:iCs/>
          <w:color w:val="000000"/>
          <w:spacing w:val="-8"/>
          <w:sz w:val="22"/>
          <w:szCs w:val="22"/>
        </w:rPr>
        <w:tab/>
      </w:r>
      <w:r w:rsidRPr="0037242F">
        <w:rPr>
          <w:i/>
          <w:iCs/>
          <w:color w:val="000000"/>
          <w:spacing w:val="-8"/>
          <w:sz w:val="22"/>
          <w:szCs w:val="22"/>
        </w:rPr>
        <w:tab/>
        <w:t>расшифровка подписи</w:t>
      </w:r>
    </w:p>
    <w:p w:rsidR="00677D05" w:rsidRPr="0017549B" w:rsidRDefault="00677D05" w:rsidP="00677D05">
      <w:pPr>
        <w:shd w:val="clear" w:color="auto" w:fill="FFFFFF"/>
        <w:ind w:left="182" w:right="-57"/>
        <w:rPr>
          <w:color w:val="000000"/>
          <w:spacing w:val="12"/>
          <w:sz w:val="24"/>
          <w:szCs w:val="24"/>
        </w:rPr>
      </w:pPr>
      <w:r w:rsidRPr="0017549B">
        <w:rPr>
          <w:color w:val="000000"/>
          <w:spacing w:val="12"/>
          <w:sz w:val="24"/>
          <w:szCs w:val="24"/>
        </w:rPr>
        <w:t>М.П.</w:t>
      </w:r>
    </w:p>
    <w:p w:rsidR="00677D05" w:rsidRDefault="00677D05" w:rsidP="00677D05">
      <w:pPr>
        <w:pStyle w:val="1"/>
        <w:keepNext w:val="0"/>
        <w:jc w:val="right"/>
        <w:rPr>
          <w:bCs/>
          <w:sz w:val="24"/>
          <w:szCs w:val="24"/>
          <w:lang w:val="en-US"/>
        </w:rPr>
      </w:pPr>
    </w:p>
    <w:p w:rsidR="00ED3672" w:rsidRDefault="00ED3672" w:rsidP="00ED3672">
      <w:pPr>
        <w:rPr>
          <w:lang w:val="en-US"/>
        </w:rPr>
      </w:pPr>
    </w:p>
    <w:p w:rsidR="00ED3672" w:rsidRDefault="00ED3672" w:rsidP="00ED3672">
      <w:pPr>
        <w:rPr>
          <w:lang w:val="en-US"/>
        </w:rPr>
      </w:pPr>
    </w:p>
    <w:p w:rsidR="00ED3672" w:rsidRDefault="00ED3672" w:rsidP="00ED3672">
      <w:pPr>
        <w:rPr>
          <w:lang w:val="en-US"/>
        </w:rPr>
      </w:pPr>
    </w:p>
    <w:p w:rsidR="00ED3672" w:rsidRPr="00ED3672" w:rsidRDefault="00ED3672" w:rsidP="00ED3672">
      <w:pPr>
        <w:rPr>
          <w:lang w:val="en-US"/>
        </w:rPr>
      </w:pPr>
    </w:p>
    <w:p w:rsidR="00677D05" w:rsidRPr="0017549B" w:rsidRDefault="00677D05" w:rsidP="00677D05">
      <w:pPr>
        <w:pStyle w:val="1"/>
        <w:keepNext w:val="0"/>
        <w:jc w:val="right"/>
        <w:rPr>
          <w:bCs/>
          <w:sz w:val="24"/>
          <w:szCs w:val="24"/>
        </w:rPr>
      </w:pPr>
      <w:r w:rsidRPr="0017549B">
        <w:rPr>
          <w:bCs/>
          <w:sz w:val="24"/>
          <w:szCs w:val="24"/>
        </w:rPr>
        <w:lastRenderedPageBreak/>
        <w:t xml:space="preserve">Приложение №  </w:t>
      </w:r>
      <w:r>
        <w:rPr>
          <w:bCs/>
          <w:sz w:val="24"/>
          <w:szCs w:val="24"/>
        </w:rPr>
        <w:t>6</w:t>
      </w:r>
    </w:p>
    <w:p w:rsidR="00677D05" w:rsidRPr="0017549B" w:rsidRDefault="00677D05" w:rsidP="00677D05">
      <w:pPr>
        <w:pStyle w:val="ab"/>
        <w:tabs>
          <w:tab w:val="left" w:pos="9900"/>
        </w:tabs>
        <w:ind w:right="21"/>
        <w:jc w:val="right"/>
        <w:rPr>
          <w:sz w:val="24"/>
          <w:szCs w:val="24"/>
        </w:rPr>
      </w:pPr>
      <w:r w:rsidRPr="0017549B">
        <w:rPr>
          <w:sz w:val="24"/>
          <w:szCs w:val="24"/>
        </w:rPr>
        <w:t xml:space="preserve">                                                                                            к конкурсной документации</w:t>
      </w:r>
    </w:p>
    <w:p w:rsidR="00677D05" w:rsidRPr="0017549B" w:rsidRDefault="00677D05" w:rsidP="00677D05">
      <w:pPr>
        <w:pStyle w:val="ab"/>
        <w:rPr>
          <w:b/>
          <w:sz w:val="24"/>
          <w:szCs w:val="24"/>
        </w:rPr>
      </w:pPr>
    </w:p>
    <w:p w:rsidR="00677D05" w:rsidRPr="0017549B" w:rsidRDefault="00677D05" w:rsidP="00677D05">
      <w:pPr>
        <w:pStyle w:val="ab"/>
        <w:rPr>
          <w:b/>
          <w:sz w:val="24"/>
          <w:szCs w:val="24"/>
        </w:rPr>
      </w:pPr>
    </w:p>
    <w:p w:rsidR="00677D05" w:rsidRPr="0017549B" w:rsidRDefault="00677D05" w:rsidP="00677D05">
      <w:pPr>
        <w:pStyle w:val="1"/>
        <w:jc w:val="center"/>
        <w:rPr>
          <w:sz w:val="24"/>
          <w:szCs w:val="24"/>
        </w:rPr>
      </w:pPr>
      <w:r w:rsidRPr="0017549B">
        <w:rPr>
          <w:sz w:val="24"/>
          <w:szCs w:val="24"/>
        </w:rPr>
        <w:t>ФОРМА ДОВЕРЕННОСТИ НА УПОЛНОМОЧЕННОЕ ЛИЦО, ИМЕЮЩЕЕ ПРАВО ПОДПИСИ И ПРЕДСТАВЛЕНИЯ ИНТЕРЕСОВ ОРГАНИЗАЦИИ-УЧАСТНИКА РАЗМЕЩЕНИЯ ЗАКАЗА</w:t>
      </w:r>
    </w:p>
    <w:p w:rsidR="00677D05" w:rsidRPr="0017549B" w:rsidRDefault="00677D05" w:rsidP="00677D05">
      <w:pPr>
        <w:rPr>
          <w:sz w:val="24"/>
          <w:szCs w:val="24"/>
        </w:rPr>
      </w:pPr>
    </w:p>
    <w:p w:rsidR="00677D05" w:rsidRPr="0017549B" w:rsidRDefault="00677D05" w:rsidP="00677D05">
      <w:pPr>
        <w:rPr>
          <w:sz w:val="24"/>
          <w:szCs w:val="24"/>
        </w:rPr>
      </w:pPr>
    </w:p>
    <w:p w:rsidR="00677D05" w:rsidRPr="0017549B" w:rsidRDefault="00677D05" w:rsidP="00677D05">
      <w:pPr>
        <w:rPr>
          <w:sz w:val="24"/>
          <w:szCs w:val="24"/>
        </w:rPr>
      </w:pPr>
      <w:r w:rsidRPr="0017549B">
        <w:rPr>
          <w:sz w:val="24"/>
          <w:szCs w:val="24"/>
        </w:rPr>
        <w:t>На бланке организации</w:t>
      </w:r>
    </w:p>
    <w:p w:rsidR="00677D05" w:rsidRPr="0017549B" w:rsidRDefault="00677D05" w:rsidP="00677D05">
      <w:pPr>
        <w:rPr>
          <w:sz w:val="24"/>
          <w:szCs w:val="24"/>
        </w:rPr>
      </w:pPr>
      <w:r w:rsidRPr="0017549B">
        <w:rPr>
          <w:sz w:val="24"/>
          <w:szCs w:val="24"/>
        </w:rPr>
        <w:t>Дата, исх. номер</w:t>
      </w:r>
    </w:p>
    <w:p w:rsidR="00677D05" w:rsidRPr="0017549B" w:rsidRDefault="00677D05" w:rsidP="00677D05">
      <w:pPr>
        <w:rPr>
          <w:sz w:val="24"/>
          <w:szCs w:val="24"/>
        </w:rPr>
      </w:pPr>
    </w:p>
    <w:p w:rsidR="00677D05" w:rsidRPr="0017549B" w:rsidRDefault="00677D05" w:rsidP="00677D05">
      <w:pPr>
        <w:jc w:val="center"/>
        <w:rPr>
          <w:sz w:val="24"/>
          <w:szCs w:val="24"/>
        </w:rPr>
      </w:pPr>
      <w:bookmarkStart w:id="16" w:name="_Toc119343918"/>
      <w:r w:rsidRPr="0017549B">
        <w:rPr>
          <w:sz w:val="24"/>
          <w:szCs w:val="24"/>
        </w:rPr>
        <w:t>ДОВЕРЕННОСТЬ  № ____</w:t>
      </w:r>
      <w:bookmarkEnd w:id="16"/>
    </w:p>
    <w:p w:rsidR="00677D05" w:rsidRPr="0017549B" w:rsidRDefault="00677D05" w:rsidP="00677D05">
      <w:pPr>
        <w:jc w:val="both"/>
        <w:rPr>
          <w:sz w:val="24"/>
          <w:szCs w:val="24"/>
        </w:rPr>
      </w:pPr>
    </w:p>
    <w:p w:rsidR="00677D05" w:rsidRPr="0017549B" w:rsidRDefault="00677D05" w:rsidP="00677D05">
      <w:pPr>
        <w:jc w:val="both"/>
        <w:rPr>
          <w:sz w:val="24"/>
          <w:szCs w:val="24"/>
        </w:rPr>
      </w:pPr>
    </w:p>
    <w:p w:rsidR="00677D05" w:rsidRPr="0017549B" w:rsidRDefault="00677D05" w:rsidP="00677D05">
      <w:pPr>
        <w:jc w:val="both"/>
        <w:rPr>
          <w:sz w:val="24"/>
          <w:szCs w:val="24"/>
        </w:rPr>
      </w:pPr>
      <w:r w:rsidRPr="0017549B">
        <w:rPr>
          <w:sz w:val="24"/>
          <w:szCs w:val="24"/>
        </w:rPr>
        <w:t>__________________________________________________________________________________</w:t>
      </w:r>
    </w:p>
    <w:p w:rsidR="00677D05" w:rsidRPr="0017549B" w:rsidRDefault="00677D05" w:rsidP="00677D05">
      <w:pPr>
        <w:jc w:val="both"/>
        <w:rPr>
          <w:sz w:val="24"/>
          <w:szCs w:val="24"/>
          <w:vertAlign w:val="superscript"/>
        </w:rPr>
      </w:pPr>
      <w:r w:rsidRPr="0017549B">
        <w:rPr>
          <w:sz w:val="24"/>
          <w:szCs w:val="24"/>
          <w:vertAlign w:val="superscript"/>
        </w:rPr>
        <w:t xml:space="preserve">                                                                                 (прописью число, месяц и год выдачи доверенности)</w:t>
      </w:r>
    </w:p>
    <w:p w:rsidR="00677D05" w:rsidRPr="0017549B" w:rsidRDefault="00677D05" w:rsidP="00677D05">
      <w:pPr>
        <w:rPr>
          <w:sz w:val="24"/>
          <w:szCs w:val="24"/>
        </w:rPr>
      </w:pPr>
      <w:r w:rsidRPr="0017549B">
        <w:rPr>
          <w:sz w:val="24"/>
          <w:szCs w:val="24"/>
        </w:rPr>
        <w:tab/>
        <w:t>Организация - Участник размещения заказа:____________________________________________________________________________</w:t>
      </w:r>
    </w:p>
    <w:p w:rsidR="00677D05" w:rsidRPr="0017549B" w:rsidRDefault="00677D05" w:rsidP="00677D05">
      <w:pPr>
        <w:ind w:left="2832" w:firstLine="48"/>
        <w:rPr>
          <w:sz w:val="24"/>
          <w:szCs w:val="24"/>
          <w:vertAlign w:val="superscript"/>
        </w:rPr>
      </w:pPr>
      <w:r w:rsidRPr="0017549B">
        <w:rPr>
          <w:sz w:val="24"/>
          <w:szCs w:val="24"/>
          <w:vertAlign w:val="superscript"/>
        </w:rPr>
        <w:t xml:space="preserve">                                (наименование организации)</w:t>
      </w:r>
    </w:p>
    <w:p w:rsidR="00677D05" w:rsidRPr="0017549B" w:rsidRDefault="00677D05" w:rsidP="00677D05">
      <w:pPr>
        <w:jc w:val="both"/>
        <w:rPr>
          <w:sz w:val="24"/>
          <w:szCs w:val="24"/>
        </w:rPr>
      </w:pPr>
      <w:r w:rsidRPr="0017549B">
        <w:rPr>
          <w:sz w:val="24"/>
          <w:szCs w:val="24"/>
        </w:rPr>
        <w:t>доверяет _________________________________________________________________________________</w:t>
      </w:r>
    </w:p>
    <w:p w:rsidR="00677D05" w:rsidRPr="0017549B" w:rsidRDefault="00677D05" w:rsidP="00677D05">
      <w:pPr>
        <w:ind w:left="2832" w:firstLine="708"/>
        <w:jc w:val="both"/>
        <w:rPr>
          <w:sz w:val="24"/>
          <w:szCs w:val="24"/>
          <w:vertAlign w:val="superscript"/>
        </w:rPr>
      </w:pPr>
      <w:r w:rsidRPr="0017549B">
        <w:rPr>
          <w:sz w:val="24"/>
          <w:szCs w:val="24"/>
          <w:vertAlign w:val="superscript"/>
        </w:rPr>
        <w:t>(фамилия, имя, отчество, должность)</w:t>
      </w:r>
    </w:p>
    <w:p w:rsidR="00677D05" w:rsidRPr="0017549B" w:rsidRDefault="00677D05" w:rsidP="00677D05">
      <w:pPr>
        <w:jc w:val="both"/>
        <w:rPr>
          <w:sz w:val="24"/>
          <w:szCs w:val="24"/>
        </w:rPr>
      </w:pPr>
      <w:r w:rsidRPr="0017549B">
        <w:rPr>
          <w:sz w:val="24"/>
          <w:szCs w:val="24"/>
        </w:rPr>
        <w:t>паспорт серии ______ №_________ выдан ______________________  «____» _______________________</w:t>
      </w:r>
    </w:p>
    <w:p w:rsidR="00677D05" w:rsidRPr="0017549B" w:rsidRDefault="00677D05" w:rsidP="00677D05">
      <w:pPr>
        <w:pStyle w:val="a7"/>
        <w:rPr>
          <w:sz w:val="24"/>
          <w:szCs w:val="24"/>
        </w:rPr>
      </w:pPr>
    </w:p>
    <w:p w:rsidR="00677D05" w:rsidRPr="0017549B" w:rsidRDefault="00677D05" w:rsidP="00677D05">
      <w:pPr>
        <w:pStyle w:val="a7"/>
        <w:jc w:val="left"/>
        <w:rPr>
          <w:sz w:val="24"/>
          <w:szCs w:val="24"/>
        </w:rPr>
      </w:pPr>
      <w:r w:rsidRPr="0017549B">
        <w:rPr>
          <w:sz w:val="24"/>
          <w:szCs w:val="24"/>
        </w:rPr>
        <w:t>представлять интересы ________________________________________________________________________</w:t>
      </w:r>
      <w:r w:rsidRPr="0017549B">
        <w:rPr>
          <w:sz w:val="24"/>
          <w:szCs w:val="24"/>
          <w:vertAlign w:val="superscript"/>
        </w:rPr>
        <w:t xml:space="preserve">                             (наименование организации)</w:t>
      </w:r>
    </w:p>
    <w:p w:rsidR="00677D05" w:rsidRPr="0017549B" w:rsidRDefault="00677D05" w:rsidP="00677D05">
      <w:pPr>
        <w:pStyle w:val="a7"/>
        <w:rPr>
          <w:b/>
          <w:sz w:val="24"/>
          <w:szCs w:val="24"/>
        </w:rPr>
      </w:pPr>
      <w:r w:rsidRPr="0017549B">
        <w:rPr>
          <w:sz w:val="24"/>
          <w:szCs w:val="24"/>
        </w:rPr>
        <w:t xml:space="preserve">на конкурсах, проводимых Администрацией </w:t>
      </w:r>
      <w:r w:rsidR="000315C2">
        <w:rPr>
          <w:sz w:val="24"/>
          <w:szCs w:val="24"/>
        </w:rPr>
        <w:t>Екатериновского</w:t>
      </w:r>
      <w:r>
        <w:rPr>
          <w:sz w:val="24"/>
          <w:szCs w:val="24"/>
        </w:rPr>
        <w:t xml:space="preserve"> сельского</w:t>
      </w:r>
      <w:r w:rsidRPr="0017549B">
        <w:rPr>
          <w:sz w:val="24"/>
          <w:szCs w:val="24"/>
        </w:rPr>
        <w:t xml:space="preserve"> поселения</w:t>
      </w:r>
      <w:r w:rsidRPr="0017549B">
        <w:rPr>
          <w:i/>
          <w:sz w:val="24"/>
          <w:szCs w:val="24"/>
        </w:rPr>
        <w:t>.</w:t>
      </w:r>
    </w:p>
    <w:p w:rsidR="00677D05" w:rsidRPr="0017549B" w:rsidRDefault="00677D05" w:rsidP="00677D05">
      <w:pPr>
        <w:pStyle w:val="a7"/>
        <w:rPr>
          <w:sz w:val="24"/>
          <w:szCs w:val="24"/>
        </w:rPr>
      </w:pPr>
      <w:r w:rsidRPr="0017549B">
        <w:rPr>
          <w:sz w:val="24"/>
          <w:szCs w:val="24"/>
        </w:rPr>
        <w:tab/>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677D05" w:rsidRPr="0017549B" w:rsidRDefault="00677D05" w:rsidP="00677D05">
      <w:pPr>
        <w:pStyle w:val="a7"/>
        <w:rPr>
          <w:sz w:val="24"/>
          <w:szCs w:val="24"/>
        </w:rPr>
      </w:pPr>
    </w:p>
    <w:p w:rsidR="00677D05" w:rsidRPr="0017549B" w:rsidRDefault="00677D05" w:rsidP="00677D05">
      <w:pPr>
        <w:pStyle w:val="a7"/>
        <w:rPr>
          <w:sz w:val="24"/>
          <w:szCs w:val="24"/>
        </w:rPr>
      </w:pPr>
      <w:r w:rsidRPr="0017549B">
        <w:rPr>
          <w:sz w:val="24"/>
          <w:szCs w:val="24"/>
        </w:rPr>
        <w:t xml:space="preserve">Подпись _________________________________       ______________________ удостоверяем. </w:t>
      </w:r>
    </w:p>
    <w:p w:rsidR="00677D05" w:rsidRPr="0017549B" w:rsidRDefault="00677D05" w:rsidP="00677D05">
      <w:pPr>
        <w:pStyle w:val="a7"/>
        <w:rPr>
          <w:sz w:val="24"/>
          <w:szCs w:val="24"/>
          <w:vertAlign w:val="superscript"/>
        </w:rPr>
      </w:pPr>
      <w:r w:rsidRPr="0017549B">
        <w:rPr>
          <w:sz w:val="24"/>
          <w:szCs w:val="24"/>
          <w:vertAlign w:val="superscript"/>
        </w:rPr>
        <w:t xml:space="preserve">                                                  (Ф.И.О. </w:t>
      </w:r>
      <w:proofErr w:type="gramStart"/>
      <w:r w:rsidRPr="0017549B">
        <w:rPr>
          <w:sz w:val="24"/>
          <w:szCs w:val="24"/>
          <w:vertAlign w:val="superscript"/>
        </w:rPr>
        <w:t>удостоверяемого</w:t>
      </w:r>
      <w:proofErr w:type="gramEnd"/>
      <w:r w:rsidRPr="0017549B">
        <w:rPr>
          <w:sz w:val="24"/>
          <w:szCs w:val="24"/>
          <w:vertAlign w:val="superscript"/>
        </w:rPr>
        <w:t>)                                                     (Подпись удостоверяемого)</w:t>
      </w:r>
    </w:p>
    <w:p w:rsidR="00677D05" w:rsidRPr="0017549B" w:rsidRDefault="00677D05" w:rsidP="00677D05">
      <w:pPr>
        <w:pStyle w:val="a7"/>
        <w:rPr>
          <w:sz w:val="24"/>
          <w:szCs w:val="24"/>
        </w:rPr>
      </w:pPr>
    </w:p>
    <w:p w:rsidR="00677D05" w:rsidRPr="0017549B" w:rsidRDefault="00677D05" w:rsidP="00677D05">
      <w:pPr>
        <w:pStyle w:val="a7"/>
        <w:rPr>
          <w:sz w:val="24"/>
          <w:szCs w:val="24"/>
        </w:rPr>
      </w:pPr>
      <w:r w:rsidRPr="0017549B">
        <w:rPr>
          <w:sz w:val="24"/>
          <w:szCs w:val="24"/>
        </w:rPr>
        <w:t>Доверенность действительна  по  «____»  ____________________ 20___ г.</w:t>
      </w:r>
    </w:p>
    <w:p w:rsidR="00677D05" w:rsidRPr="0017549B" w:rsidRDefault="00677D05" w:rsidP="00677D05">
      <w:pPr>
        <w:pStyle w:val="a7"/>
        <w:rPr>
          <w:sz w:val="24"/>
          <w:szCs w:val="24"/>
        </w:rPr>
      </w:pPr>
    </w:p>
    <w:p w:rsidR="00677D05" w:rsidRPr="0017549B" w:rsidRDefault="00677D05" w:rsidP="00677D05">
      <w:pPr>
        <w:pStyle w:val="a7"/>
        <w:rPr>
          <w:sz w:val="24"/>
          <w:szCs w:val="24"/>
        </w:rPr>
      </w:pPr>
      <w:r w:rsidRPr="0017549B">
        <w:rPr>
          <w:sz w:val="24"/>
          <w:szCs w:val="24"/>
        </w:rPr>
        <w:t>Руководитель организации</w:t>
      </w:r>
      <w:proofErr w:type="gramStart"/>
      <w:r w:rsidRPr="0017549B">
        <w:rPr>
          <w:sz w:val="24"/>
          <w:szCs w:val="24"/>
        </w:rPr>
        <w:t xml:space="preserve">  ________________________ ( ___________________ )</w:t>
      </w:r>
      <w:proofErr w:type="gramEnd"/>
    </w:p>
    <w:p w:rsidR="00677D05" w:rsidRPr="0017549B" w:rsidRDefault="00677D05" w:rsidP="00677D05">
      <w:pPr>
        <w:pStyle w:val="a7"/>
        <w:ind w:firstLine="6521"/>
        <w:rPr>
          <w:sz w:val="24"/>
          <w:szCs w:val="24"/>
          <w:vertAlign w:val="superscript"/>
        </w:rPr>
      </w:pPr>
      <w:r w:rsidRPr="0017549B">
        <w:rPr>
          <w:sz w:val="24"/>
          <w:szCs w:val="24"/>
          <w:vertAlign w:val="superscript"/>
        </w:rPr>
        <w:t xml:space="preserve">       (Ф.И.О.)</w:t>
      </w:r>
    </w:p>
    <w:p w:rsidR="00677D05" w:rsidRPr="0017549B" w:rsidRDefault="00677D05" w:rsidP="00677D05">
      <w:pPr>
        <w:pStyle w:val="a7"/>
        <w:rPr>
          <w:sz w:val="24"/>
          <w:szCs w:val="24"/>
        </w:rPr>
      </w:pPr>
      <w:r w:rsidRPr="0017549B">
        <w:rPr>
          <w:sz w:val="24"/>
          <w:szCs w:val="24"/>
        </w:rPr>
        <w:t>М.П.</w:t>
      </w:r>
    </w:p>
    <w:p w:rsidR="00677D05" w:rsidRPr="0017549B" w:rsidRDefault="00677D05" w:rsidP="00677D05">
      <w:pPr>
        <w:pStyle w:val="a7"/>
        <w:rPr>
          <w:sz w:val="24"/>
          <w:szCs w:val="24"/>
        </w:rPr>
      </w:pPr>
      <w:r w:rsidRPr="0017549B">
        <w:rPr>
          <w:sz w:val="24"/>
          <w:szCs w:val="24"/>
        </w:rPr>
        <w:t>Главный бухгалтер</w:t>
      </w:r>
      <w:proofErr w:type="gramStart"/>
      <w:r w:rsidRPr="0017549B">
        <w:rPr>
          <w:sz w:val="24"/>
          <w:szCs w:val="24"/>
        </w:rPr>
        <w:t xml:space="preserve">  _______________________________ ( ___________________ )</w:t>
      </w:r>
      <w:proofErr w:type="gramEnd"/>
    </w:p>
    <w:p w:rsidR="00677D05" w:rsidRPr="0017549B" w:rsidRDefault="00677D05" w:rsidP="00677D05">
      <w:pPr>
        <w:ind w:firstLine="708"/>
        <w:jc w:val="both"/>
        <w:rPr>
          <w:sz w:val="24"/>
          <w:szCs w:val="24"/>
          <w:vertAlign w:val="superscript"/>
        </w:rPr>
      </w:pPr>
      <w:r w:rsidRPr="0017549B">
        <w:rPr>
          <w:sz w:val="24"/>
          <w:szCs w:val="24"/>
          <w:vertAlign w:val="superscript"/>
        </w:rPr>
        <w:t xml:space="preserve"> (Ф.И.О.)</w:t>
      </w:r>
    </w:p>
    <w:p w:rsidR="00677D05" w:rsidRPr="0017549B" w:rsidRDefault="00677D05" w:rsidP="00677D05">
      <w:pPr>
        <w:pStyle w:val="ab"/>
        <w:jc w:val="both"/>
        <w:rPr>
          <w:b/>
          <w:sz w:val="24"/>
          <w:szCs w:val="24"/>
        </w:rPr>
      </w:pPr>
    </w:p>
    <w:p w:rsidR="00677D05" w:rsidRPr="0017549B" w:rsidRDefault="00677D05" w:rsidP="00677D05">
      <w:pPr>
        <w:pStyle w:val="1"/>
        <w:keepNext w:val="0"/>
        <w:jc w:val="right"/>
        <w:rPr>
          <w:b/>
          <w:bCs/>
          <w:sz w:val="24"/>
          <w:szCs w:val="24"/>
        </w:rPr>
      </w:pPr>
    </w:p>
    <w:p w:rsidR="00677D05" w:rsidRPr="0017549B" w:rsidRDefault="00677D05" w:rsidP="00677D05">
      <w:pPr>
        <w:pStyle w:val="1"/>
        <w:keepNext w:val="0"/>
        <w:jc w:val="right"/>
        <w:rPr>
          <w:b/>
          <w:bCs/>
          <w:sz w:val="24"/>
          <w:szCs w:val="24"/>
        </w:rPr>
      </w:pPr>
    </w:p>
    <w:p w:rsidR="00677D05" w:rsidRPr="0017549B" w:rsidRDefault="00677D05" w:rsidP="00677D05">
      <w:pPr>
        <w:pStyle w:val="ab"/>
        <w:tabs>
          <w:tab w:val="left" w:pos="5550"/>
        </w:tabs>
        <w:rPr>
          <w:sz w:val="24"/>
          <w:szCs w:val="24"/>
        </w:rPr>
      </w:pPr>
    </w:p>
    <w:p w:rsidR="00677D05" w:rsidRDefault="00677D05" w:rsidP="00677D05">
      <w:pPr>
        <w:pStyle w:val="ab"/>
        <w:tabs>
          <w:tab w:val="left" w:pos="5550"/>
        </w:tabs>
        <w:rPr>
          <w:sz w:val="24"/>
          <w:szCs w:val="24"/>
        </w:rPr>
      </w:pPr>
    </w:p>
    <w:p w:rsidR="00677D05" w:rsidRDefault="00677D05" w:rsidP="00677D05">
      <w:pPr>
        <w:pStyle w:val="ab"/>
        <w:tabs>
          <w:tab w:val="left" w:pos="5550"/>
        </w:tabs>
        <w:rPr>
          <w:sz w:val="24"/>
          <w:szCs w:val="24"/>
        </w:rPr>
      </w:pPr>
    </w:p>
    <w:p w:rsidR="00677D05" w:rsidRDefault="00677D05" w:rsidP="00677D05">
      <w:pPr>
        <w:pStyle w:val="ab"/>
        <w:tabs>
          <w:tab w:val="left" w:pos="5550"/>
        </w:tabs>
        <w:rPr>
          <w:sz w:val="24"/>
          <w:szCs w:val="24"/>
        </w:rPr>
      </w:pPr>
    </w:p>
    <w:p w:rsidR="001D3604" w:rsidRDefault="001D3604" w:rsidP="00677D05">
      <w:pPr>
        <w:pStyle w:val="ab"/>
        <w:tabs>
          <w:tab w:val="left" w:pos="5550"/>
        </w:tabs>
        <w:rPr>
          <w:sz w:val="24"/>
          <w:szCs w:val="24"/>
        </w:rPr>
      </w:pPr>
    </w:p>
    <w:p w:rsidR="001D3604" w:rsidRDefault="001D3604" w:rsidP="00677D05">
      <w:pPr>
        <w:pStyle w:val="ab"/>
        <w:tabs>
          <w:tab w:val="left" w:pos="5550"/>
        </w:tabs>
        <w:rPr>
          <w:sz w:val="24"/>
          <w:szCs w:val="24"/>
        </w:rPr>
      </w:pPr>
    </w:p>
    <w:p w:rsidR="001D3604" w:rsidRDefault="001D3604" w:rsidP="00677D05">
      <w:pPr>
        <w:pStyle w:val="ab"/>
        <w:tabs>
          <w:tab w:val="left" w:pos="5550"/>
        </w:tabs>
        <w:rPr>
          <w:sz w:val="24"/>
          <w:szCs w:val="24"/>
        </w:rPr>
      </w:pPr>
    </w:p>
    <w:p w:rsidR="001D3604" w:rsidRPr="0017549B" w:rsidRDefault="001D3604" w:rsidP="00677D05">
      <w:pPr>
        <w:pStyle w:val="ab"/>
        <w:tabs>
          <w:tab w:val="left" w:pos="5550"/>
        </w:tabs>
        <w:rPr>
          <w:sz w:val="24"/>
          <w:szCs w:val="24"/>
        </w:rPr>
      </w:pPr>
    </w:p>
    <w:p w:rsidR="00677D05" w:rsidRPr="0017549B" w:rsidRDefault="00677D05" w:rsidP="00677D05">
      <w:pPr>
        <w:pStyle w:val="1"/>
        <w:keepNext w:val="0"/>
        <w:jc w:val="right"/>
        <w:rPr>
          <w:bCs/>
          <w:sz w:val="24"/>
          <w:szCs w:val="24"/>
        </w:rPr>
      </w:pPr>
      <w:r w:rsidRPr="0017549B">
        <w:rPr>
          <w:bCs/>
          <w:sz w:val="24"/>
          <w:szCs w:val="24"/>
        </w:rPr>
        <w:lastRenderedPageBreak/>
        <w:t xml:space="preserve">Приложение №  </w:t>
      </w:r>
      <w:r>
        <w:rPr>
          <w:bCs/>
          <w:sz w:val="24"/>
          <w:szCs w:val="24"/>
        </w:rPr>
        <w:t>7</w:t>
      </w:r>
    </w:p>
    <w:p w:rsidR="00677D05" w:rsidRPr="0017549B" w:rsidRDefault="00677D05" w:rsidP="00677D05">
      <w:pPr>
        <w:jc w:val="center"/>
        <w:rPr>
          <w:b/>
          <w:sz w:val="24"/>
          <w:szCs w:val="24"/>
        </w:rPr>
      </w:pPr>
      <w:r w:rsidRPr="0017549B">
        <w:rPr>
          <w:sz w:val="24"/>
          <w:szCs w:val="24"/>
        </w:rPr>
        <w:t xml:space="preserve">                                                                                          </w:t>
      </w:r>
      <w:r>
        <w:rPr>
          <w:sz w:val="24"/>
          <w:szCs w:val="24"/>
        </w:rPr>
        <w:tab/>
      </w:r>
      <w:r>
        <w:rPr>
          <w:sz w:val="24"/>
          <w:szCs w:val="24"/>
        </w:rPr>
        <w:tab/>
      </w:r>
      <w:r>
        <w:rPr>
          <w:sz w:val="24"/>
          <w:szCs w:val="24"/>
        </w:rPr>
        <w:tab/>
      </w:r>
      <w:r w:rsidRPr="0017549B">
        <w:rPr>
          <w:sz w:val="24"/>
          <w:szCs w:val="24"/>
        </w:rPr>
        <w:t xml:space="preserve">  к конкурсной документации</w:t>
      </w:r>
    </w:p>
    <w:p w:rsidR="00677D05" w:rsidRPr="0017549B" w:rsidRDefault="00677D05" w:rsidP="00677D05">
      <w:pPr>
        <w:jc w:val="right"/>
        <w:rPr>
          <w:sz w:val="24"/>
          <w:szCs w:val="24"/>
        </w:rPr>
      </w:pPr>
      <w:r w:rsidRPr="0017549B">
        <w:rPr>
          <w:sz w:val="24"/>
          <w:szCs w:val="24"/>
        </w:rPr>
        <w:tab/>
      </w:r>
      <w:r w:rsidRPr="0017549B">
        <w:rPr>
          <w:sz w:val="24"/>
          <w:szCs w:val="24"/>
        </w:rPr>
        <w:tab/>
      </w:r>
    </w:p>
    <w:p w:rsidR="00677D05" w:rsidRPr="0017549B" w:rsidRDefault="00677D05" w:rsidP="00677D05">
      <w:pPr>
        <w:jc w:val="center"/>
        <w:rPr>
          <w:b/>
          <w:sz w:val="24"/>
          <w:szCs w:val="24"/>
        </w:rPr>
      </w:pPr>
      <w:r w:rsidRPr="0017549B">
        <w:rPr>
          <w:b/>
          <w:sz w:val="24"/>
          <w:szCs w:val="24"/>
        </w:rPr>
        <w:t>ТЕХНИЧЕСКОЕ ЗАДАНИЕ</w:t>
      </w:r>
    </w:p>
    <w:p w:rsidR="00677D05" w:rsidRPr="0017549B" w:rsidRDefault="00677D05" w:rsidP="00677D05">
      <w:pPr>
        <w:rPr>
          <w:sz w:val="24"/>
          <w:szCs w:val="24"/>
        </w:rPr>
      </w:pPr>
    </w:p>
    <w:p w:rsidR="00677D05" w:rsidRPr="0017549B" w:rsidRDefault="00677D05" w:rsidP="00677D05">
      <w:pPr>
        <w:ind w:firstLine="600"/>
        <w:jc w:val="both"/>
        <w:rPr>
          <w:sz w:val="24"/>
          <w:szCs w:val="24"/>
        </w:rPr>
      </w:pPr>
      <w:r w:rsidRPr="0017549B">
        <w:rPr>
          <w:sz w:val="24"/>
          <w:szCs w:val="24"/>
        </w:rPr>
        <w:t>1. Предмет открытого конкурса: отбор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w:t>
      </w:r>
      <w:r w:rsidR="000315C2" w:rsidRPr="000315C2">
        <w:rPr>
          <w:sz w:val="24"/>
          <w:szCs w:val="24"/>
        </w:rPr>
        <w:t>Екатериновское</w:t>
      </w:r>
      <w:r>
        <w:rPr>
          <w:sz w:val="24"/>
          <w:szCs w:val="24"/>
        </w:rPr>
        <w:t xml:space="preserve"> сельское</w:t>
      </w:r>
      <w:r w:rsidRPr="0017549B">
        <w:rPr>
          <w:sz w:val="24"/>
          <w:szCs w:val="24"/>
        </w:rPr>
        <w:t xml:space="preserve"> поселение».</w:t>
      </w:r>
    </w:p>
    <w:p w:rsidR="00677D05" w:rsidRPr="0017549B" w:rsidRDefault="00677D05" w:rsidP="00677D05">
      <w:pPr>
        <w:ind w:firstLine="600"/>
        <w:jc w:val="both"/>
        <w:rPr>
          <w:sz w:val="24"/>
          <w:szCs w:val="24"/>
        </w:rPr>
      </w:pPr>
      <w:r w:rsidRPr="0017549B">
        <w:rPr>
          <w:b/>
          <w:sz w:val="24"/>
          <w:szCs w:val="24"/>
        </w:rPr>
        <w:t>2.</w:t>
      </w:r>
      <w:r w:rsidRPr="0017549B">
        <w:rPr>
          <w:sz w:val="24"/>
          <w:szCs w:val="24"/>
        </w:rPr>
        <w:t xml:space="preserve"> </w:t>
      </w:r>
      <w:r w:rsidRPr="0017549B">
        <w:rPr>
          <w:b/>
          <w:sz w:val="24"/>
          <w:szCs w:val="24"/>
        </w:rPr>
        <w:t>Сроки оказания услуг:</w:t>
      </w:r>
      <w:r w:rsidRPr="0017549B">
        <w:rPr>
          <w:sz w:val="24"/>
          <w:szCs w:val="24"/>
        </w:rPr>
        <w:t xml:space="preserve"> с момента заключения договора на оказание услуг  </w:t>
      </w:r>
      <w:r w:rsidR="001D3604">
        <w:rPr>
          <w:sz w:val="24"/>
          <w:szCs w:val="24"/>
        </w:rPr>
        <w:t>по 31 декабря 2017</w:t>
      </w:r>
      <w:r w:rsidRPr="00D15AF6">
        <w:rPr>
          <w:sz w:val="24"/>
          <w:szCs w:val="24"/>
        </w:rPr>
        <w:t xml:space="preserve"> года.</w:t>
      </w:r>
    </w:p>
    <w:p w:rsidR="00677D05" w:rsidRPr="0017549B" w:rsidRDefault="00677D05" w:rsidP="00677D05">
      <w:pPr>
        <w:pStyle w:val="11"/>
        <w:ind w:firstLine="540"/>
        <w:jc w:val="both"/>
        <w:rPr>
          <w:b/>
          <w:sz w:val="24"/>
          <w:szCs w:val="24"/>
        </w:rPr>
      </w:pPr>
      <w:r w:rsidRPr="0017549B">
        <w:rPr>
          <w:b/>
          <w:sz w:val="24"/>
          <w:szCs w:val="24"/>
        </w:rPr>
        <w:t xml:space="preserve">3. Оказание услуг производить в соответствии  </w:t>
      </w:r>
      <w:proofErr w:type="gramStart"/>
      <w:r w:rsidRPr="0017549B">
        <w:rPr>
          <w:b/>
          <w:sz w:val="24"/>
          <w:szCs w:val="24"/>
        </w:rPr>
        <w:t>с</w:t>
      </w:r>
      <w:proofErr w:type="gramEnd"/>
      <w:r w:rsidRPr="0017549B">
        <w:rPr>
          <w:b/>
          <w:sz w:val="24"/>
          <w:szCs w:val="24"/>
        </w:rPr>
        <w:t>:</w:t>
      </w:r>
    </w:p>
    <w:p w:rsidR="00677D05" w:rsidRPr="0017549B" w:rsidRDefault="00677D05" w:rsidP="00677D05">
      <w:pPr>
        <w:pStyle w:val="11"/>
        <w:ind w:firstLine="540"/>
        <w:jc w:val="both"/>
        <w:rPr>
          <w:sz w:val="24"/>
          <w:szCs w:val="24"/>
        </w:rPr>
      </w:pPr>
      <w:r w:rsidRPr="0017549B">
        <w:rPr>
          <w:sz w:val="24"/>
          <w:szCs w:val="24"/>
        </w:rPr>
        <w:t xml:space="preserve">   - Федеральным законом Российской Федерации от 12.01.1996 № 8-ФЗ «О погребении и похоронном деле»;</w:t>
      </w:r>
    </w:p>
    <w:p w:rsidR="00677D05" w:rsidRPr="0017549B" w:rsidRDefault="00677D05" w:rsidP="00677D05">
      <w:pPr>
        <w:pStyle w:val="11"/>
        <w:jc w:val="both"/>
        <w:rPr>
          <w:sz w:val="24"/>
          <w:szCs w:val="24"/>
        </w:rPr>
      </w:pPr>
      <w:r w:rsidRPr="0017549B">
        <w:rPr>
          <w:sz w:val="24"/>
          <w:szCs w:val="24"/>
        </w:rPr>
        <w:t xml:space="preserve"> </w:t>
      </w:r>
      <w:r w:rsidRPr="0017549B">
        <w:rPr>
          <w:sz w:val="24"/>
          <w:szCs w:val="24"/>
        </w:rPr>
        <w:tab/>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677D05" w:rsidRPr="007520B6" w:rsidRDefault="00677D05" w:rsidP="00677D05">
      <w:pPr>
        <w:pStyle w:val="11"/>
        <w:jc w:val="both"/>
        <w:rPr>
          <w:color w:val="000000"/>
          <w:sz w:val="24"/>
          <w:szCs w:val="24"/>
        </w:rPr>
      </w:pPr>
      <w:r w:rsidRPr="0017549B">
        <w:rPr>
          <w:sz w:val="24"/>
          <w:szCs w:val="24"/>
        </w:rPr>
        <w:t xml:space="preserve">     </w:t>
      </w:r>
      <w:r w:rsidRPr="0017549B">
        <w:rPr>
          <w:sz w:val="24"/>
          <w:szCs w:val="24"/>
        </w:rPr>
        <w:tab/>
        <w:t xml:space="preserve">  </w:t>
      </w:r>
      <w:r w:rsidR="00F50A24">
        <w:rPr>
          <w:color w:val="000000"/>
          <w:sz w:val="24"/>
          <w:szCs w:val="24"/>
        </w:rPr>
        <w:t>Постановлением Администрации Екатериновского сельског</w:t>
      </w:r>
      <w:r w:rsidR="00B7718B">
        <w:rPr>
          <w:color w:val="000000"/>
          <w:sz w:val="24"/>
          <w:szCs w:val="24"/>
        </w:rPr>
        <w:t xml:space="preserve">о поселения №100 от 29.04.2014 г. «Об утверждении прейскуранта цен и качественных </w:t>
      </w:r>
      <w:proofErr w:type="gramStart"/>
      <w:r w:rsidR="00B7718B">
        <w:rPr>
          <w:color w:val="000000"/>
          <w:sz w:val="24"/>
          <w:szCs w:val="24"/>
        </w:rPr>
        <w:t>характеристик на</w:t>
      </w:r>
      <w:proofErr w:type="gramEnd"/>
      <w:r w:rsidR="00B7718B">
        <w:rPr>
          <w:color w:val="000000"/>
          <w:sz w:val="24"/>
          <w:szCs w:val="24"/>
        </w:rPr>
        <w:t xml:space="preserve"> гарантируемый перечень услуг по погребению на территории Екатериновского сельского поселения Сальского района».</w:t>
      </w:r>
    </w:p>
    <w:p w:rsidR="00677D05" w:rsidRPr="0017549B" w:rsidRDefault="00677D05" w:rsidP="00677D05">
      <w:pPr>
        <w:jc w:val="both"/>
        <w:rPr>
          <w:b/>
          <w:sz w:val="24"/>
          <w:szCs w:val="24"/>
        </w:rPr>
      </w:pPr>
      <w:r w:rsidRPr="0017549B">
        <w:rPr>
          <w:sz w:val="24"/>
          <w:szCs w:val="24"/>
        </w:rPr>
        <w:t xml:space="preserve">       </w:t>
      </w:r>
      <w:r w:rsidRPr="0017549B">
        <w:rPr>
          <w:b/>
          <w:sz w:val="24"/>
          <w:szCs w:val="24"/>
        </w:rPr>
        <w:t>4. Для выполнения работ  специализированной службе необходимо иметь:</w:t>
      </w:r>
    </w:p>
    <w:p w:rsidR="00677D05" w:rsidRPr="0017549B" w:rsidRDefault="00677D05" w:rsidP="00677D05">
      <w:pPr>
        <w:pStyle w:val="11"/>
        <w:jc w:val="both"/>
        <w:rPr>
          <w:sz w:val="24"/>
          <w:szCs w:val="24"/>
        </w:rPr>
      </w:pPr>
      <w:r w:rsidRPr="0017549B">
        <w:rPr>
          <w:sz w:val="24"/>
          <w:szCs w:val="24"/>
        </w:rPr>
        <w:t xml:space="preserve"> </w:t>
      </w:r>
      <w:r w:rsidRPr="0017549B">
        <w:rPr>
          <w:sz w:val="24"/>
          <w:szCs w:val="24"/>
        </w:rPr>
        <w:tab/>
        <w:t xml:space="preserve">- специализированный транспорт для предоставления услуг по захоронению, </w:t>
      </w:r>
    </w:p>
    <w:p w:rsidR="00677D05" w:rsidRPr="0017549B" w:rsidRDefault="00677D05" w:rsidP="00677D05">
      <w:pPr>
        <w:pStyle w:val="11"/>
        <w:ind w:firstLine="708"/>
        <w:jc w:val="both"/>
        <w:rPr>
          <w:sz w:val="24"/>
          <w:szCs w:val="24"/>
        </w:rPr>
      </w:pPr>
      <w:r w:rsidRPr="0017549B">
        <w:rPr>
          <w:sz w:val="24"/>
          <w:szCs w:val="24"/>
        </w:rPr>
        <w:t>-  персонал для оказания услуг;</w:t>
      </w:r>
    </w:p>
    <w:p w:rsidR="00677D05" w:rsidRPr="0017549B" w:rsidRDefault="00677D05" w:rsidP="00677D05">
      <w:pPr>
        <w:pStyle w:val="11"/>
        <w:jc w:val="both"/>
        <w:rPr>
          <w:sz w:val="24"/>
          <w:szCs w:val="24"/>
        </w:rPr>
      </w:pPr>
      <w:r w:rsidRPr="0017549B">
        <w:rPr>
          <w:sz w:val="24"/>
          <w:szCs w:val="24"/>
        </w:rPr>
        <w:t xml:space="preserve"> </w:t>
      </w:r>
      <w:r w:rsidRPr="0017549B">
        <w:rPr>
          <w:sz w:val="24"/>
          <w:szCs w:val="24"/>
        </w:rPr>
        <w:tab/>
        <w:t>- помещение для приема заявок;</w:t>
      </w:r>
    </w:p>
    <w:p w:rsidR="00677D05" w:rsidRPr="0017549B" w:rsidRDefault="00677D05" w:rsidP="00677D05">
      <w:pPr>
        <w:pStyle w:val="11"/>
        <w:jc w:val="both"/>
        <w:rPr>
          <w:sz w:val="24"/>
          <w:szCs w:val="24"/>
        </w:rPr>
      </w:pPr>
      <w:r w:rsidRPr="0017549B">
        <w:rPr>
          <w:sz w:val="24"/>
          <w:szCs w:val="24"/>
        </w:rPr>
        <w:t xml:space="preserve"> </w:t>
      </w:r>
      <w:r w:rsidRPr="0017549B">
        <w:rPr>
          <w:sz w:val="24"/>
          <w:szCs w:val="24"/>
        </w:rPr>
        <w:tab/>
        <w:t>- наличие прямой телефонной связи для приема заявок;</w:t>
      </w:r>
    </w:p>
    <w:p w:rsidR="00677D05" w:rsidRPr="0017549B" w:rsidRDefault="00677D05" w:rsidP="00677D05">
      <w:pPr>
        <w:pStyle w:val="11"/>
        <w:jc w:val="both"/>
        <w:rPr>
          <w:sz w:val="24"/>
          <w:szCs w:val="24"/>
        </w:rPr>
      </w:pPr>
      <w:r w:rsidRPr="0017549B">
        <w:rPr>
          <w:sz w:val="24"/>
          <w:szCs w:val="24"/>
        </w:rPr>
        <w:t xml:space="preserve"> </w:t>
      </w:r>
      <w:r w:rsidRPr="0017549B">
        <w:rPr>
          <w:sz w:val="24"/>
          <w:szCs w:val="24"/>
        </w:rPr>
        <w:tab/>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677D05" w:rsidRPr="0017549B" w:rsidRDefault="00677D05" w:rsidP="00677D05">
      <w:pPr>
        <w:ind w:firstLine="540"/>
        <w:jc w:val="both"/>
        <w:rPr>
          <w:b/>
          <w:sz w:val="24"/>
          <w:szCs w:val="24"/>
        </w:rPr>
      </w:pPr>
      <w:r w:rsidRPr="0017549B">
        <w:rPr>
          <w:b/>
          <w:sz w:val="24"/>
          <w:szCs w:val="24"/>
        </w:rPr>
        <w:t>5. Специализированная служба по вопросам похоронного дела обязана:</w:t>
      </w:r>
    </w:p>
    <w:p w:rsidR="00677D05" w:rsidRPr="0017549B" w:rsidRDefault="00677D05" w:rsidP="00677D05">
      <w:pPr>
        <w:pStyle w:val="a9"/>
        <w:ind w:firstLine="600"/>
        <w:rPr>
          <w:sz w:val="24"/>
          <w:szCs w:val="24"/>
        </w:rPr>
      </w:pPr>
      <w:r w:rsidRPr="0017549B">
        <w:rPr>
          <w:sz w:val="24"/>
          <w:szCs w:val="24"/>
        </w:rPr>
        <w:t>5.1.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677D05" w:rsidRPr="0017549B" w:rsidRDefault="00677D05" w:rsidP="00677D05">
      <w:pPr>
        <w:ind w:firstLine="540"/>
        <w:jc w:val="both"/>
        <w:outlineLvl w:val="1"/>
        <w:rPr>
          <w:sz w:val="24"/>
          <w:szCs w:val="24"/>
        </w:rPr>
      </w:pPr>
      <w:r w:rsidRPr="0017549B">
        <w:rPr>
          <w:sz w:val="24"/>
          <w:szCs w:val="24"/>
        </w:rPr>
        <w:t>-  оформление документов, необходимых для погребения;</w:t>
      </w:r>
    </w:p>
    <w:p w:rsidR="00677D05" w:rsidRPr="0017549B" w:rsidRDefault="00677D05" w:rsidP="00677D05">
      <w:pPr>
        <w:ind w:firstLine="540"/>
        <w:jc w:val="both"/>
        <w:outlineLvl w:val="1"/>
        <w:rPr>
          <w:sz w:val="24"/>
          <w:szCs w:val="24"/>
        </w:rPr>
      </w:pPr>
      <w:r w:rsidRPr="0017549B">
        <w:rPr>
          <w:sz w:val="24"/>
          <w:szCs w:val="24"/>
        </w:rPr>
        <w:t>- предоставление и доставка гроба и других предметов, необходимых для погребения;</w:t>
      </w:r>
    </w:p>
    <w:p w:rsidR="00677D05" w:rsidRPr="0017549B" w:rsidRDefault="00677D05" w:rsidP="00677D05">
      <w:pPr>
        <w:ind w:firstLine="540"/>
        <w:jc w:val="both"/>
        <w:outlineLvl w:val="1"/>
        <w:rPr>
          <w:sz w:val="24"/>
          <w:szCs w:val="24"/>
        </w:rPr>
      </w:pPr>
      <w:r w:rsidRPr="0017549B">
        <w:rPr>
          <w:sz w:val="24"/>
          <w:szCs w:val="24"/>
        </w:rPr>
        <w:t>-  перевозка тела (останков) умершего на кладбище;</w:t>
      </w:r>
    </w:p>
    <w:p w:rsidR="00677D05" w:rsidRPr="0017549B" w:rsidRDefault="00677D05" w:rsidP="00677D05">
      <w:pPr>
        <w:ind w:firstLine="540"/>
        <w:jc w:val="both"/>
        <w:outlineLvl w:val="1"/>
        <w:rPr>
          <w:sz w:val="24"/>
          <w:szCs w:val="24"/>
        </w:rPr>
      </w:pPr>
      <w:r w:rsidRPr="0017549B">
        <w:rPr>
          <w:sz w:val="24"/>
          <w:szCs w:val="24"/>
        </w:rPr>
        <w:t>-  погребение.</w:t>
      </w:r>
    </w:p>
    <w:p w:rsidR="00677D05" w:rsidRPr="0017549B" w:rsidRDefault="00677D05" w:rsidP="00677D05">
      <w:pPr>
        <w:ind w:firstLine="540"/>
        <w:jc w:val="both"/>
        <w:rPr>
          <w:sz w:val="24"/>
          <w:szCs w:val="24"/>
        </w:rPr>
      </w:pPr>
      <w:r w:rsidRPr="0017549B">
        <w:rPr>
          <w:sz w:val="24"/>
          <w:szCs w:val="24"/>
        </w:rPr>
        <w:t>5.2.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677D05" w:rsidRPr="0017549B" w:rsidRDefault="00677D05" w:rsidP="00677D05">
      <w:pPr>
        <w:ind w:firstLine="540"/>
        <w:jc w:val="both"/>
        <w:rPr>
          <w:sz w:val="24"/>
          <w:szCs w:val="24"/>
        </w:rPr>
      </w:pPr>
      <w:r w:rsidRPr="0017549B">
        <w:rPr>
          <w:sz w:val="24"/>
          <w:szCs w:val="24"/>
        </w:rPr>
        <w:t xml:space="preserve">5.3. </w:t>
      </w:r>
      <w:proofErr w:type="gramStart"/>
      <w:r w:rsidRPr="0017549B">
        <w:rPr>
          <w:sz w:val="24"/>
          <w:szCs w:val="24"/>
        </w:rPr>
        <w:t>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 ч.2  ст.12  Федерального закона от 12.01.1996 № 8-ФЗ «О погребении и похоронном деле».</w:t>
      </w:r>
      <w:proofErr w:type="gramEnd"/>
    </w:p>
    <w:p w:rsidR="00677D05" w:rsidRPr="0017549B" w:rsidRDefault="00677D05" w:rsidP="00677D05">
      <w:pPr>
        <w:ind w:firstLine="540"/>
        <w:jc w:val="both"/>
        <w:outlineLvl w:val="1"/>
        <w:rPr>
          <w:sz w:val="24"/>
          <w:szCs w:val="24"/>
        </w:rPr>
      </w:pPr>
      <w:r w:rsidRPr="0017549B">
        <w:rPr>
          <w:sz w:val="24"/>
          <w:szCs w:val="24"/>
        </w:rPr>
        <w:t xml:space="preserve">5.4. Услуги, оказываемые специализированной службой по вопросам похоронного дела при погребении </w:t>
      </w:r>
      <w:proofErr w:type="gramStart"/>
      <w:r w:rsidRPr="0017549B">
        <w:rPr>
          <w:sz w:val="24"/>
          <w:szCs w:val="24"/>
        </w:rPr>
        <w:t>умерших</w:t>
      </w:r>
      <w:proofErr w:type="gramEnd"/>
      <w:r w:rsidRPr="0017549B">
        <w:rPr>
          <w:sz w:val="24"/>
          <w:szCs w:val="24"/>
        </w:rPr>
        <w:t>,  включают:</w:t>
      </w:r>
    </w:p>
    <w:p w:rsidR="00677D05" w:rsidRPr="0017549B" w:rsidRDefault="00677D05" w:rsidP="00677D05">
      <w:pPr>
        <w:ind w:firstLine="540"/>
        <w:jc w:val="both"/>
        <w:outlineLvl w:val="1"/>
        <w:rPr>
          <w:sz w:val="24"/>
          <w:szCs w:val="24"/>
        </w:rPr>
      </w:pPr>
      <w:r w:rsidRPr="0017549B">
        <w:rPr>
          <w:sz w:val="24"/>
          <w:szCs w:val="24"/>
        </w:rPr>
        <w:t>- оформление документов, необходимых для погребения;</w:t>
      </w:r>
    </w:p>
    <w:p w:rsidR="00677D05" w:rsidRPr="0017549B" w:rsidRDefault="00677D05" w:rsidP="00677D05">
      <w:pPr>
        <w:ind w:firstLine="540"/>
        <w:jc w:val="both"/>
        <w:outlineLvl w:val="1"/>
        <w:rPr>
          <w:sz w:val="24"/>
          <w:szCs w:val="24"/>
        </w:rPr>
      </w:pPr>
      <w:r w:rsidRPr="0017549B">
        <w:rPr>
          <w:sz w:val="24"/>
          <w:szCs w:val="24"/>
        </w:rPr>
        <w:t>- облачение тела;</w:t>
      </w:r>
    </w:p>
    <w:p w:rsidR="00677D05" w:rsidRPr="0017549B" w:rsidRDefault="00677D05" w:rsidP="00677D05">
      <w:pPr>
        <w:ind w:firstLine="540"/>
        <w:jc w:val="both"/>
        <w:outlineLvl w:val="1"/>
        <w:rPr>
          <w:sz w:val="24"/>
          <w:szCs w:val="24"/>
        </w:rPr>
      </w:pPr>
      <w:r w:rsidRPr="0017549B">
        <w:rPr>
          <w:sz w:val="24"/>
          <w:szCs w:val="24"/>
        </w:rPr>
        <w:t>- предоставление гроба;</w:t>
      </w:r>
    </w:p>
    <w:p w:rsidR="00677D05" w:rsidRPr="0017549B" w:rsidRDefault="00677D05" w:rsidP="00677D05">
      <w:pPr>
        <w:ind w:firstLine="540"/>
        <w:jc w:val="both"/>
        <w:outlineLvl w:val="1"/>
        <w:rPr>
          <w:sz w:val="24"/>
          <w:szCs w:val="24"/>
        </w:rPr>
      </w:pPr>
      <w:r w:rsidRPr="0017549B">
        <w:rPr>
          <w:sz w:val="24"/>
          <w:szCs w:val="24"/>
        </w:rPr>
        <w:t xml:space="preserve">- перевозку </w:t>
      </w:r>
      <w:proofErr w:type="gramStart"/>
      <w:r w:rsidRPr="0017549B">
        <w:rPr>
          <w:sz w:val="24"/>
          <w:szCs w:val="24"/>
        </w:rPr>
        <w:t>умершего</w:t>
      </w:r>
      <w:proofErr w:type="gramEnd"/>
      <w:r w:rsidRPr="0017549B">
        <w:rPr>
          <w:sz w:val="24"/>
          <w:szCs w:val="24"/>
        </w:rPr>
        <w:t xml:space="preserve"> на кладбище;</w:t>
      </w:r>
    </w:p>
    <w:p w:rsidR="00677D05" w:rsidRPr="0017549B" w:rsidRDefault="00677D05" w:rsidP="00677D05">
      <w:pPr>
        <w:ind w:firstLine="540"/>
        <w:jc w:val="both"/>
        <w:outlineLvl w:val="1"/>
        <w:rPr>
          <w:sz w:val="24"/>
          <w:szCs w:val="24"/>
        </w:rPr>
      </w:pPr>
      <w:r w:rsidRPr="0017549B">
        <w:rPr>
          <w:sz w:val="24"/>
          <w:szCs w:val="24"/>
        </w:rPr>
        <w:t>- погребение;</w:t>
      </w:r>
    </w:p>
    <w:p w:rsidR="00677D05" w:rsidRPr="0017549B" w:rsidRDefault="00677D05" w:rsidP="00677D05">
      <w:pPr>
        <w:ind w:firstLine="540"/>
        <w:jc w:val="both"/>
        <w:outlineLvl w:val="1"/>
        <w:rPr>
          <w:sz w:val="24"/>
          <w:szCs w:val="24"/>
        </w:rPr>
      </w:pPr>
      <w:r w:rsidRPr="0017549B">
        <w:rPr>
          <w:sz w:val="24"/>
          <w:szCs w:val="24"/>
        </w:rPr>
        <w:t>- установку регистрационного знака с надписью (фамилия, имя, отчество погребенного, даты рождения и смерти, номера квартала и места захоронения).</w:t>
      </w:r>
    </w:p>
    <w:p w:rsidR="00677D05" w:rsidRPr="0017549B" w:rsidRDefault="00677D05" w:rsidP="00677D05">
      <w:pPr>
        <w:ind w:firstLine="540"/>
        <w:jc w:val="both"/>
        <w:rPr>
          <w:sz w:val="24"/>
          <w:szCs w:val="24"/>
        </w:rPr>
      </w:pPr>
      <w:r>
        <w:rPr>
          <w:sz w:val="24"/>
          <w:szCs w:val="24"/>
        </w:rPr>
        <w:t>5.5</w:t>
      </w:r>
      <w:r w:rsidRPr="0017549B">
        <w:rPr>
          <w:sz w:val="24"/>
          <w:szCs w:val="24"/>
        </w:rPr>
        <w:t>.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17549B">
        <w:rPr>
          <w:sz w:val="24"/>
          <w:szCs w:val="24"/>
        </w:rPr>
        <w:t>дств бл</w:t>
      </w:r>
      <w:proofErr w:type="gramEnd"/>
      <w:r w:rsidRPr="0017549B">
        <w:rPr>
          <w:sz w:val="24"/>
          <w:szCs w:val="24"/>
        </w:rPr>
        <w:t xml:space="preserve">изких родственников, </w:t>
      </w:r>
      <w:r w:rsidRPr="0017549B">
        <w:rPr>
          <w:sz w:val="24"/>
          <w:szCs w:val="24"/>
        </w:rPr>
        <w:lastRenderedPageBreak/>
        <w:t>законного представителя умершего или иного лица, взявшего на себя обязанность осуществить погребение умершего.</w:t>
      </w:r>
    </w:p>
    <w:p w:rsidR="00677D05" w:rsidRPr="0017549B" w:rsidRDefault="00677D05" w:rsidP="00677D05">
      <w:pPr>
        <w:ind w:firstLine="540"/>
        <w:jc w:val="both"/>
        <w:rPr>
          <w:sz w:val="24"/>
          <w:szCs w:val="24"/>
        </w:rPr>
      </w:pPr>
      <w:r w:rsidRPr="0017549B">
        <w:rPr>
          <w:sz w:val="24"/>
          <w:szCs w:val="24"/>
        </w:rPr>
        <w:t>5.</w:t>
      </w:r>
      <w:r>
        <w:rPr>
          <w:sz w:val="24"/>
          <w:szCs w:val="24"/>
        </w:rPr>
        <w:t>6.</w:t>
      </w:r>
      <w:r w:rsidRPr="0017549B">
        <w:rPr>
          <w:sz w:val="24"/>
          <w:szCs w:val="24"/>
        </w:rPr>
        <w:t xml:space="preserve">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sidRPr="0017549B">
        <w:rPr>
          <w:color w:val="FF00FF"/>
          <w:sz w:val="24"/>
          <w:szCs w:val="24"/>
        </w:rPr>
        <w:t xml:space="preserve"> </w:t>
      </w:r>
      <w:r w:rsidRPr="0017549B">
        <w:rPr>
          <w:sz w:val="24"/>
          <w:szCs w:val="24"/>
        </w:rPr>
        <w:t>17.00), режим работы агентской службы (ежедневно с 8.00 до 17.00).</w:t>
      </w:r>
    </w:p>
    <w:p w:rsidR="00677D05" w:rsidRPr="0017549B" w:rsidRDefault="00677D05" w:rsidP="00677D05">
      <w:pPr>
        <w:ind w:firstLine="540"/>
        <w:jc w:val="both"/>
        <w:rPr>
          <w:sz w:val="24"/>
          <w:szCs w:val="24"/>
        </w:rPr>
      </w:pPr>
      <w:r>
        <w:rPr>
          <w:sz w:val="24"/>
          <w:szCs w:val="24"/>
        </w:rPr>
        <w:t>5</w:t>
      </w:r>
      <w:r w:rsidRPr="0017549B">
        <w:rPr>
          <w:sz w:val="24"/>
          <w:szCs w:val="24"/>
        </w:rPr>
        <w:t>.</w:t>
      </w:r>
      <w:r>
        <w:rPr>
          <w:sz w:val="24"/>
          <w:szCs w:val="24"/>
        </w:rPr>
        <w:t>7.</w:t>
      </w:r>
      <w:r w:rsidRPr="0017549B">
        <w:rPr>
          <w:sz w:val="24"/>
          <w:szCs w:val="24"/>
        </w:rPr>
        <w:t xml:space="preserve">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677D05" w:rsidRPr="0017549B" w:rsidRDefault="00677D05" w:rsidP="00677D05">
      <w:pPr>
        <w:ind w:firstLine="540"/>
        <w:jc w:val="both"/>
        <w:rPr>
          <w:sz w:val="24"/>
          <w:szCs w:val="24"/>
        </w:rPr>
      </w:pPr>
      <w:r>
        <w:rPr>
          <w:sz w:val="24"/>
          <w:szCs w:val="24"/>
        </w:rPr>
        <w:t>5.8</w:t>
      </w:r>
      <w:r w:rsidRPr="0017549B">
        <w:rPr>
          <w:sz w:val="24"/>
          <w:szCs w:val="24"/>
        </w:rPr>
        <w:t>.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677D05" w:rsidRPr="0017549B" w:rsidRDefault="00677D05" w:rsidP="00677D05">
      <w:pPr>
        <w:ind w:firstLine="540"/>
        <w:jc w:val="both"/>
        <w:outlineLvl w:val="1"/>
        <w:rPr>
          <w:sz w:val="24"/>
          <w:szCs w:val="24"/>
        </w:rPr>
      </w:pPr>
      <w:r>
        <w:rPr>
          <w:sz w:val="24"/>
          <w:szCs w:val="24"/>
        </w:rPr>
        <w:t>5.9.</w:t>
      </w:r>
      <w:r w:rsidRPr="0017549B">
        <w:rPr>
          <w:sz w:val="24"/>
          <w:szCs w:val="24"/>
        </w:rPr>
        <w:t xml:space="preserve"> </w:t>
      </w:r>
      <w:proofErr w:type="gramStart"/>
      <w:r w:rsidRPr="0017549B">
        <w:rPr>
          <w:sz w:val="24"/>
          <w:szCs w:val="24"/>
        </w:rPr>
        <w:t>Стоимость  услуг, указанных в п. 5.3 определяется органами местного самоуправления муниципального образования «</w:t>
      </w:r>
      <w:r w:rsidR="00056625">
        <w:rPr>
          <w:sz w:val="24"/>
          <w:szCs w:val="24"/>
        </w:rPr>
        <w:t xml:space="preserve">Екатериновское </w:t>
      </w:r>
      <w:r>
        <w:rPr>
          <w:sz w:val="24"/>
          <w:szCs w:val="24"/>
        </w:rPr>
        <w:t>сельское</w:t>
      </w:r>
      <w:r w:rsidRPr="0017549B">
        <w:rPr>
          <w:sz w:val="24"/>
          <w:szCs w:val="24"/>
        </w:rPr>
        <w:t xml:space="preserve"> поселение»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Ростовской области в сфере государственного регулирования тарифов  и возмещается в порядке, предусмотренном ч.  3 статьи 9  Федерального закона от 12.01.1996 № 8-ФЗ «О погребении и похоронном деле».</w:t>
      </w:r>
      <w:proofErr w:type="gramEnd"/>
    </w:p>
    <w:p w:rsidR="00677D05" w:rsidRPr="0017549B" w:rsidRDefault="00677D05" w:rsidP="00677D05">
      <w:pPr>
        <w:pStyle w:val="11"/>
        <w:ind w:firstLine="540"/>
        <w:jc w:val="both"/>
        <w:rPr>
          <w:b/>
          <w:color w:val="000000"/>
          <w:kern w:val="28"/>
          <w:sz w:val="24"/>
          <w:szCs w:val="24"/>
        </w:rPr>
      </w:pPr>
      <w:r>
        <w:rPr>
          <w:color w:val="000000"/>
          <w:kern w:val="28"/>
          <w:sz w:val="24"/>
          <w:szCs w:val="24"/>
        </w:rPr>
        <w:t>5.10</w:t>
      </w:r>
      <w:r w:rsidRPr="0017549B">
        <w:rPr>
          <w:color w:val="000000"/>
          <w:kern w:val="28"/>
          <w:sz w:val="24"/>
          <w:szCs w:val="24"/>
        </w:rPr>
        <w:t>. Специализированная служба обеспечивает соблюдение персоналом Правил техники безопасности и Правил противопожарной безопасности</w:t>
      </w:r>
      <w:r w:rsidRPr="0017549B">
        <w:rPr>
          <w:b/>
          <w:color w:val="000000"/>
          <w:kern w:val="28"/>
          <w:sz w:val="24"/>
          <w:szCs w:val="24"/>
        </w:rPr>
        <w:t>.</w:t>
      </w:r>
    </w:p>
    <w:p w:rsidR="00677D05" w:rsidRPr="0017549B" w:rsidRDefault="00677D05" w:rsidP="00677D05">
      <w:pPr>
        <w:pStyle w:val="11"/>
        <w:jc w:val="both"/>
        <w:rPr>
          <w:b/>
          <w:color w:val="000000"/>
          <w:kern w:val="28"/>
          <w:sz w:val="24"/>
          <w:szCs w:val="24"/>
        </w:rPr>
      </w:pPr>
    </w:p>
    <w:p w:rsidR="00677D05" w:rsidRDefault="00677D05" w:rsidP="00677D05">
      <w:pPr>
        <w:pStyle w:val="1"/>
        <w:keepNext w:val="0"/>
        <w:jc w:val="center"/>
        <w:rPr>
          <w:b/>
          <w:sz w:val="24"/>
          <w:szCs w:val="24"/>
        </w:rPr>
      </w:pPr>
    </w:p>
    <w:p w:rsidR="00677D05" w:rsidRDefault="00677D05" w:rsidP="00677D05"/>
    <w:p w:rsidR="00677D05" w:rsidRDefault="00677D05" w:rsidP="00677D05"/>
    <w:p w:rsidR="00677D05" w:rsidRDefault="00677D05" w:rsidP="00677D05"/>
    <w:p w:rsidR="00677D05" w:rsidRDefault="00677D05" w:rsidP="00677D05"/>
    <w:p w:rsidR="00677D05" w:rsidRDefault="00677D05" w:rsidP="00677D05"/>
    <w:p w:rsidR="00677D05" w:rsidRDefault="00677D05" w:rsidP="00677D05"/>
    <w:p w:rsidR="00677D05" w:rsidRDefault="00677D05" w:rsidP="00677D05"/>
    <w:p w:rsidR="00677D05" w:rsidRDefault="00677D05" w:rsidP="00677D05"/>
    <w:p w:rsidR="00677D05" w:rsidRDefault="00677D05" w:rsidP="00677D05"/>
    <w:p w:rsidR="00677D05" w:rsidRDefault="00677D05" w:rsidP="00677D05"/>
    <w:p w:rsidR="00677D05" w:rsidRDefault="00677D05" w:rsidP="00677D05"/>
    <w:p w:rsidR="00677D05" w:rsidRDefault="00677D05" w:rsidP="00677D05"/>
    <w:p w:rsidR="00677D05" w:rsidRDefault="00677D05" w:rsidP="00677D05"/>
    <w:p w:rsidR="00677D05" w:rsidRDefault="00677D05" w:rsidP="00677D05"/>
    <w:p w:rsidR="00677D05" w:rsidRDefault="00677D05" w:rsidP="00677D05"/>
    <w:p w:rsidR="00677D05" w:rsidRDefault="00677D05" w:rsidP="00677D05"/>
    <w:p w:rsidR="00677D05" w:rsidRDefault="00677D05" w:rsidP="00677D05"/>
    <w:p w:rsidR="00677D05" w:rsidRDefault="00677D05" w:rsidP="00677D05"/>
    <w:p w:rsidR="00677D05" w:rsidRDefault="00677D05" w:rsidP="00677D05"/>
    <w:p w:rsidR="00677D05" w:rsidRDefault="00677D05" w:rsidP="00677D05"/>
    <w:p w:rsidR="00677D05" w:rsidRDefault="00677D05" w:rsidP="00677D05"/>
    <w:p w:rsidR="00677D05" w:rsidRDefault="00677D05" w:rsidP="00677D05"/>
    <w:p w:rsidR="00677D05" w:rsidRDefault="00677D05" w:rsidP="00677D05"/>
    <w:p w:rsidR="00677D05" w:rsidRDefault="00677D05" w:rsidP="00677D05"/>
    <w:p w:rsidR="00677D05" w:rsidRDefault="00677D05" w:rsidP="00677D05"/>
    <w:p w:rsidR="00677D05" w:rsidRDefault="00677D05" w:rsidP="00677D05"/>
    <w:p w:rsidR="00677D05" w:rsidRDefault="00677D05" w:rsidP="00677D05"/>
    <w:p w:rsidR="00677D05" w:rsidRPr="00562479" w:rsidRDefault="00677D05" w:rsidP="00677D05"/>
    <w:p w:rsidR="00ED3672" w:rsidRPr="00562479" w:rsidRDefault="00ED3672" w:rsidP="00677D05"/>
    <w:p w:rsidR="00677D05" w:rsidRDefault="00677D05" w:rsidP="00677D05"/>
    <w:p w:rsidR="003D320F" w:rsidRDefault="003D320F" w:rsidP="00677D05"/>
    <w:p w:rsidR="003D320F" w:rsidRDefault="003D320F" w:rsidP="00677D05"/>
    <w:p w:rsidR="003D320F" w:rsidRDefault="003D320F" w:rsidP="00677D05"/>
    <w:p w:rsidR="003D320F" w:rsidRDefault="003D320F" w:rsidP="00677D05"/>
    <w:p w:rsidR="003D320F" w:rsidRDefault="003D320F" w:rsidP="00677D05"/>
    <w:p w:rsidR="003D320F" w:rsidRDefault="003D320F" w:rsidP="00677D05"/>
    <w:p w:rsidR="003D320F" w:rsidRDefault="003D320F" w:rsidP="00677D05"/>
    <w:p w:rsidR="003D320F" w:rsidRDefault="003D320F" w:rsidP="00677D05"/>
    <w:p w:rsidR="003D320F" w:rsidRDefault="003D320F" w:rsidP="00677D05"/>
    <w:p w:rsidR="003D320F" w:rsidRDefault="003D320F" w:rsidP="00677D05"/>
    <w:p w:rsidR="003D320F" w:rsidRDefault="003D320F" w:rsidP="00677D05"/>
    <w:p w:rsidR="00677D05" w:rsidRDefault="00677D05" w:rsidP="00677D05"/>
    <w:p w:rsidR="00677D05" w:rsidRDefault="00677D05" w:rsidP="00677D05">
      <w:pPr>
        <w:pStyle w:val="1"/>
        <w:keepNext w:val="0"/>
        <w:jc w:val="right"/>
        <w:rPr>
          <w:bCs/>
          <w:sz w:val="24"/>
          <w:szCs w:val="24"/>
        </w:rPr>
      </w:pPr>
    </w:p>
    <w:p w:rsidR="00677D05" w:rsidRDefault="00677D05" w:rsidP="00677D05">
      <w:pPr>
        <w:pStyle w:val="1"/>
        <w:keepNext w:val="0"/>
        <w:jc w:val="right"/>
        <w:rPr>
          <w:bCs/>
          <w:sz w:val="24"/>
          <w:szCs w:val="24"/>
        </w:rPr>
      </w:pPr>
    </w:p>
    <w:p w:rsidR="00677D05" w:rsidRPr="0017549B" w:rsidRDefault="00677D05" w:rsidP="00677D05">
      <w:pPr>
        <w:pStyle w:val="1"/>
        <w:keepNext w:val="0"/>
        <w:jc w:val="right"/>
        <w:rPr>
          <w:bCs/>
          <w:sz w:val="24"/>
          <w:szCs w:val="24"/>
        </w:rPr>
      </w:pPr>
      <w:r w:rsidRPr="0017549B">
        <w:rPr>
          <w:bCs/>
          <w:sz w:val="24"/>
          <w:szCs w:val="24"/>
        </w:rPr>
        <w:t xml:space="preserve">Приложение №  </w:t>
      </w:r>
      <w:r>
        <w:rPr>
          <w:bCs/>
          <w:sz w:val="24"/>
          <w:szCs w:val="24"/>
        </w:rPr>
        <w:t>8</w:t>
      </w:r>
    </w:p>
    <w:p w:rsidR="00677D05" w:rsidRPr="0017549B" w:rsidRDefault="00677D05" w:rsidP="00677D05">
      <w:pPr>
        <w:pStyle w:val="ab"/>
        <w:tabs>
          <w:tab w:val="left" w:pos="5550"/>
        </w:tabs>
        <w:rPr>
          <w:sz w:val="24"/>
          <w:szCs w:val="24"/>
        </w:rPr>
      </w:pPr>
      <w:r w:rsidRPr="0017549B">
        <w:rPr>
          <w:sz w:val="24"/>
          <w:szCs w:val="24"/>
        </w:rPr>
        <w:t xml:space="preserve">                                                                                            </w:t>
      </w:r>
      <w:r>
        <w:rPr>
          <w:sz w:val="24"/>
          <w:szCs w:val="24"/>
        </w:rPr>
        <w:tab/>
      </w:r>
      <w:r>
        <w:rPr>
          <w:sz w:val="24"/>
          <w:szCs w:val="24"/>
        </w:rPr>
        <w:tab/>
      </w:r>
      <w:r>
        <w:rPr>
          <w:sz w:val="24"/>
          <w:szCs w:val="24"/>
        </w:rPr>
        <w:tab/>
      </w:r>
      <w:r>
        <w:rPr>
          <w:sz w:val="24"/>
          <w:szCs w:val="24"/>
        </w:rPr>
        <w:tab/>
      </w:r>
      <w:r w:rsidRPr="0017549B">
        <w:rPr>
          <w:sz w:val="24"/>
          <w:szCs w:val="24"/>
        </w:rPr>
        <w:t>к конкурсной документации</w:t>
      </w:r>
    </w:p>
    <w:p w:rsidR="00677D05" w:rsidRPr="0017549B" w:rsidRDefault="00677D05" w:rsidP="00677D05">
      <w:pPr>
        <w:pStyle w:val="ab"/>
        <w:tabs>
          <w:tab w:val="left" w:pos="5550"/>
        </w:tabs>
        <w:rPr>
          <w:sz w:val="24"/>
          <w:szCs w:val="24"/>
        </w:rPr>
      </w:pPr>
      <w:r w:rsidRPr="0017549B">
        <w:rPr>
          <w:sz w:val="24"/>
          <w:szCs w:val="24"/>
        </w:rPr>
        <w:t>Договор</w:t>
      </w:r>
    </w:p>
    <w:p w:rsidR="00677D05" w:rsidRPr="0017549B" w:rsidRDefault="00677D05" w:rsidP="00677D05">
      <w:pPr>
        <w:pStyle w:val="ab"/>
        <w:rPr>
          <w:sz w:val="24"/>
          <w:szCs w:val="24"/>
        </w:rPr>
      </w:pPr>
      <w:proofErr w:type="gramStart"/>
      <w:r w:rsidRPr="0017549B">
        <w:rPr>
          <w:sz w:val="24"/>
          <w:szCs w:val="24"/>
        </w:rPr>
        <w:t>на оказание услуг по вопросам похоронного дела по предоставлению гарантированного перечня услуг по погребению на территории</w:t>
      </w:r>
      <w:proofErr w:type="gramEnd"/>
      <w:r w:rsidRPr="0017549B">
        <w:rPr>
          <w:sz w:val="24"/>
          <w:szCs w:val="24"/>
        </w:rPr>
        <w:t xml:space="preserve"> муниципального образования «</w:t>
      </w:r>
      <w:r w:rsidR="00B7718B">
        <w:rPr>
          <w:sz w:val="24"/>
          <w:szCs w:val="24"/>
        </w:rPr>
        <w:t>Екатериновское</w:t>
      </w:r>
      <w:r>
        <w:rPr>
          <w:sz w:val="24"/>
          <w:szCs w:val="24"/>
        </w:rPr>
        <w:t xml:space="preserve"> сельское</w:t>
      </w:r>
      <w:r w:rsidRPr="0017549B">
        <w:rPr>
          <w:sz w:val="24"/>
          <w:szCs w:val="24"/>
        </w:rPr>
        <w:t xml:space="preserve"> поселение»</w:t>
      </w:r>
    </w:p>
    <w:p w:rsidR="00677D05" w:rsidRPr="0017549B" w:rsidRDefault="00677D05" w:rsidP="00677D05">
      <w:pPr>
        <w:rPr>
          <w:sz w:val="24"/>
          <w:szCs w:val="24"/>
        </w:rPr>
      </w:pPr>
      <w:r>
        <w:rPr>
          <w:sz w:val="24"/>
          <w:szCs w:val="24"/>
        </w:rPr>
        <w:t>с</w:t>
      </w:r>
      <w:proofErr w:type="gramStart"/>
      <w:r>
        <w:rPr>
          <w:sz w:val="24"/>
          <w:szCs w:val="24"/>
        </w:rPr>
        <w:t>.</w:t>
      </w:r>
      <w:r w:rsidR="00B7718B">
        <w:rPr>
          <w:sz w:val="24"/>
          <w:szCs w:val="24"/>
        </w:rPr>
        <w:t>Е</w:t>
      </w:r>
      <w:proofErr w:type="gramEnd"/>
      <w:r w:rsidR="00B7718B">
        <w:rPr>
          <w:sz w:val="24"/>
          <w:szCs w:val="24"/>
        </w:rPr>
        <w:t>катериновка</w:t>
      </w:r>
      <w:r w:rsidRPr="0017549B">
        <w:rPr>
          <w:sz w:val="24"/>
          <w:szCs w:val="24"/>
        </w:rPr>
        <w:t xml:space="preserve">                                                                 </w:t>
      </w:r>
      <w:r>
        <w:rPr>
          <w:sz w:val="24"/>
          <w:szCs w:val="24"/>
        </w:rPr>
        <w:t xml:space="preserve">                                </w:t>
      </w:r>
      <w:r w:rsidR="003D320F">
        <w:rPr>
          <w:sz w:val="24"/>
          <w:szCs w:val="24"/>
        </w:rPr>
        <w:t xml:space="preserve">     «___»___________2015</w:t>
      </w:r>
      <w:r w:rsidRPr="0017549B">
        <w:rPr>
          <w:sz w:val="24"/>
          <w:szCs w:val="24"/>
        </w:rPr>
        <w:t xml:space="preserve">г.   </w:t>
      </w:r>
    </w:p>
    <w:p w:rsidR="00677D05" w:rsidRPr="0017549B" w:rsidRDefault="00677D05" w:rsidP="00677D05">
      <w:pPr>
        <w:rPr>
          <w:sz w:val="24"/>
          <w:szCs w:val="24"/>
        </w:rPr>
      </w:pPr>
      <w:r w:rsidRPr="0017549B">
        <w:rPr>
          <w:sz w:val="24"/>
          <w:szCs w:val="24"/>
        </w:rPr>
        <w:t xml:space="preserve">                                                                          </w:t>
      </w:r>
    </w:p>
    <w:p w:rsidR="00677D05" w:rsidRPr="0017549B" w:rsidRDefault="00677D05" w:rsidP="00677D05">
      <w:pPr>
        <w:jc w:val="both"/>
        <w:rPr>
          <w:sz w:val="24"/>
          <w:szCs w:val="24"/>
        </w:rPr>
      </w:pPr>
      <w:r w:rsidRPr="0017549B">
        <w:rPr>
          <w:sz w:val="24"/>
          <w:szCs w:val="24"/>
        </w:rPr>
        <w:t xml:space="preserve">   </w:t>
      </w:r>
      <w:r w:rsidRPr="0017549B">
        <w:rPr>
          <w:sz w:val="24"/>
          <w:szCs w:val="24"/>
        </w:rPr>
        <w:tab/>
      </w:r>
      <w:proofErr w:type="gramStart"/>
      <w:r w:rsidRPr="0017549B">
        <w:rPr>
          <w:sz w:val="24"/>
          <w:szCs w:val="24"/>
        </w:rPr>
        <w:t xml:space="preserve">Администрация </w:t>
      </w:r>
      <w:r>
        <w:rPr>
          <w:sz w:val="24"/>
          <w:szCs w:val="24"/>
        </w:rPr>
        <w:t xml:space="preserve"> </w:t>
      </w:r>
      <w:r w:rsidRPr="0017549B">
        <w:rPr>
          <w:sz w:val="24"/>
          <w:szCs w:val="24"/>
        </w:rPr>
        <w:t>муниципального образования «</w:t>
      </w:r>
      <w:r w:rsidR="00B7718B">
        <w:rPr>
          <w:sz w:val="24"/>
          <w:szCs w:val="24"/>
        </w:rPr>
        <w:t>Екатериновское</w:t>
      </w:r>
      <w:r>
        <w:rPr>
          <w:sz w:val="24"/>
          <w:szCs w:val="24"/>
        </w:rPr>
        <w:t xml:space="preserve"> сельское</w:t>
      </w:r>
      <w:r w:rsidRPr="0017549B">
        <w:rPr>
          <w:sz w:val="24"/>
          <w:szCs w:val="24"/>
        </w:rPr>
        <w:t xml:space="preserve"> поселение», именуемая в дальнейшем «Заказчик», </w:t>
      </w:r>
      <w:r w:rsidRPr="002A1544">
        <w:rPr>
          <w:sz w:val="24"/>
          <w:szCs w:val="24"/>
        </w:rPr>
        <w:t xml:space="preserve">в </w:t>
      </w:r>
      <w:r w:rsidRPr="00D15AF6">
        <w:rPr>
          <w:sz w:val="24"/>
          <w:szCs w:val="24"/>
        </w:rPr>
        <w:t xml:space="preserve">лице Главы </w:t>
      </w:r>
      <w:r w:rsidR="00B7718B">
        <w:rPr>
          <w:sz w:val="24"/>
          <w:szCs w:val="24"/>
        </w:rPr>
        <w:t>Екатериновского</w:t>
      </w:r>
      <w:r w:rsidRPr="00D15AF6">
        <w:rPr>
          <w:sz w:val="24"/>
          <w:szCs w:val="24"/>
        </w:rPr>
        <w:t xml:space="preserve"> сельского поселения </w:t>
      </w:r>
      <w:r w:rsidR="00B7718B">
        <w:rPr>
          <w:sz w:val="24"/>
          <w:szCs w:val="24"/>
        </w:rPr>
        <w:t>Нейжмак Елены Григорьевны</w:t>
      </w:r>
      <w:r w:rsidRPr="002A1544">
        <w:rPr>
          <w:sz w:val="24"/>
          <w:szCs w:val="24"/>
        </w:rPr>
        <w:t>,</w:t>
      </w:r>
      <w:r w:rsidRPr="002A1544">
        <w:rPr>
          <w:b/>
          <w:noProof/>
          <w:sz w:val="24"/>
          <w:szCs w:val="24"/>
        </w:rPr>
        <w:t xml:space="preserve"> </w:t>
      </w:r>
      <w:r w:rsidRPr="002A1544">
        <w:rPr>
          <w:sz w:val="24"/>
          <w:szCs w:val="24"/>
        </w:rPr>
        <w:t>действующего на основании Устава муниципального образования «</w:t>
      </w:r>
      <w:proofErr w:type="spellStart"/>
      <w:r w:rsidR="00056625">
        <w:rPr>
          <w:sz w:val="24"/>
          <w:szCs w:val="24"/>
        </w:rPr>
        <w:t>Екатериновское</w:t>
      </w:r>
      <w:r>
        <w:rPr>
          <w:sz w:val="24"/>
          <w:szCs w:val="24"/>
        </w:rPr>
        <w:t>сельское</w:t>
      </w:r>
      <w:proofErr w:type="spellEnd"/>
      <w:r w:rsidRPr="002A1544">
        <w:rPr>
          <w:sz w:val="24"/>
          <w:szCs w:val="24"/>
        </w:rPr>
        <w:t xml:space="preserve"> поселение» с одной стороны</w:t>
      </w:r>
      <w:r w:rsidRPr="0017549B">
        <w:rPr>
          <w:sz w:val="24"/>
          <w:szCs w:val="24"/>
        </w:rPr>
        <w:t xml:space="preserve">  и ____________________________,  определенное  по итогам открытого конкурса (протокол № </w:t>
      </w:r>
      <w:proofErr w:type="spellStart"/>
      <w:r w:rsidRPr="0017549B">
        <w:rPr>
          <w:sz w:val="24"/>
          <w:szCs w:val="24"/>
        </w:rPr>
        <w:t>____от</w:t>
      </w:r>
      <w:proofErr w:type="spellEnd"/>
      <w:r w:rsidRPr="0017549B">
        <w:rPr>
          <w:sz w:val="24"/>
          <w:szCs w:val="24"/>
        </w:rPr>
        <w:t xml:space="preserve"> «__»_________ 201</w:t>
      </w:r>
      <w:r w:rsidR="003D320F">
        <w:rPr>
          <w:sz w:val="24"/>
          <w:szCs w:val="24"/>
        </w:rPr>
        <w:t>5</w:t>
      </w:r>
      <w:r w:rsidRPr="0017549B">
        <w:rPr>
          <w:sz w:val="24"/>
          <w:szCs w:val="24"/>
        </w:rPr>
        <w:t xml:space="preserve">г.),  именуемое в дальнейшем - </w:t>
      </w:r>
      <w:r>
        <w:rPr>
          <w:sz w:val="24"/>
          <w:szCs w:val="24"/>
        </w:rPr>
        <w:t>Исполнитель</w:t>
      </w:r>
      <w:r w:rsidRPr="0017549B">
        <w:rPr>
          <w:sz w:val="24"/>
          <w:szCs w:val="24"/>
        </w:rPr>
        <w:t xml:space="preserve">, в лице _______________,  действующего  на основании  Устава,  с другой стороны, заключили настоящий договор (далее - Договор) о следующем: </w:t>
      </w:r>
      <w:proofErr w:type="gramEnd"/>
    </w:p>
    <w:p w:rsidR="00677D05" w:rsidRPr="0037242F" w:rsidRDefault="00677D05" w:rsidP="00677D05">
      <w:pPr>
        <w:ind w:firstLine="540"/>
        <w:jc w:val="both"/>
        <w:rPr>
          <w:sz w:val="16"/>
          <w:szCs w:val="16"/>
        </w:rPr>
      </w:pPr>
    </w:p>
    <w:p w:rsidR="00677D05" w:rsidRPr="0017549B" w:rsidRDefault="00677D05" w:rsidP="00677D05">
      <w:pPr>
        <w:pStyle w:val="2"/>
        <w:rPr>
          <w:sz w:val="24"/>
          <w:szCs w:val="24"/>
        </w:rPr>
      </w:pPr>
      <w:r w:rsidRPr="0017549B">
        <w:rPr>
          <w:sz w:val="24"/>
          <w:szCs w:val="24"/>
        </w:rPr>
        <w:t>1. Предмет договора</w:t>
      </w:r>
    </w:p>
    <w:p w:rsidR="00677D05" w:rsidRPr="0037242F" w:rsidRDefault="00677D05" w:rsidP="000315C2">
      <w:pPr>
        <w:ind w:firstLine="600"/>
        <w:jc w:val="both"/>
        <w:rPr>
          <w:sz w:val="16"/>
          <w:szCs w:val="16"/>
        </w:rPr>
      </w:pPr>
      <w:r w:rsidRPr="0017549B">
        <w:rPr>
          <w:sz w:val="24"/>
          <w:szCs w:val="24"/>
        </w:rPr>
        <w:t xml:space="preserve">     </w:t>
      </w:r>
      <w:r w:rsidRPr="0017549B">
        <w:rPr>
          <w:sz w:val="24"/>
          <w:szCs w:val="24"/>
        </w:rPr>
        <w:tab/>
        <w:t xml:space="preserve">1.1. </w:t>
      </w:r>
      <w:proofErr w:type="gramStart"/>
      <w:r w:rsidRPr="0017549B">
        <w:rPr>
          <w:sz w:val="24"/>
          <w:szCs w:val="24"/>
        </w:rPr>
        <w:t>Исполнитель принимает на себя полномочия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w:t>
      </w:r>
      <w:r w:rsidR="000315C2">
        <w:rPr>
          <w:sz w:val="24"/>
          <w:szCs w:val="24"/>
        </w:rPr>
        <w:t>Екатериновское</w:t>
      </w:r>
      <w:r>
        <w:rPr>
          <w:sz w:val="24"/>
          <w:szCs w:val="24"/>
        </w:rPr>
        <w:t xml:space="preserve"> сельское</w:t>
      </w:r>
      <w:r w:rsidRPr="0017549B">
        <w:rPr>
          <w:sz w:val="24"/>
          <w:szCs w:val="24"/>
        </w:rPr>
        <w:t xml:space="preserve"> </w:t>
      </w:r>
      <w:r w:rsidRPr="00F70A1F">
        <w:rPr>
          <w:sz w:val="24"/>
          <w:szCs w:val="24"/>
        </w:rPr>
        <w:t>поселение» на 2015</w:t>
      </w:r>
      <w:r w:rsidR="003D320F">
        <w:rPr>
          <w:sz w:val="24"/>
          <w:szCs w:val="24"/>
        </w:rPr>
        <w:t>-2017гг.</w:t>
      </w:r>
      <w:r w:rsidRPr="00F70A1F">
        <w:rPr>
          <w:sz w:val="24"/>
          <w:szCs w:val="24"/>
        </w:rPr>
        <w:t xml:space="preserve"> год</w:t>
      </w:r>
      <w:r w:rsidRPr="0017549B">
        <w:rPr>
          <w:sz w:val="24"/>
          <w:szCs w:val="24"/>
        </w:rPr>
        <w:t xml:space="preserve"> и</w:t>
      </w:r>
      <w:r w:rsidRPr="0017549B">
        <w:rPr>
          <w:b/>
          <w:bCs/>
          <w:color w:val="000000"/>
          <w:spacing w:val="-1"/>
          <w:sz w:val="24"/>
          <w:szCs w:val="24"/>
        </w:rPr>
        <w:t xml:space="preserve"> </w:t>
      </w:r>
      <w:r w:rsidRPr="0017549B">
        <w:rPr>
          <w:color w:val="000000"/>
          <w:spacing w:val="-1"/>
          <w:sz w:val="24"/>
          <w:szCs w:val="24"/>
        </w:rPr>
        <w:t xml:space="preserve">обязуется осуществлять захоронения и оказывать ритуальные услуги в соответствии со статьями 9, 12 Федерального закона от 12.01.1996 № 8-ФЗ «О погребении и похоронном деле», </w:t>
      </w:r>
      <w:r w:rsidRPr="0017549B">
        <w:rPr>
          <w:sz w:val="24"/>
          <w:szCs w:val="24"/>
        </w:rPr>
        <w:t>Правилами бытового обслуживания населения в Российской Федерации, утвержденными</w:t>
      </w:r>
      <w:proofErr w:type="gramEnd"/>
      <w:r w:rsidRPr="0017549B">
        <w:rPr>
          <w:sz w:val="24"/>
          <w:szCs w:val="24"/>
        </w:rPr>
        <w:t xml:space="preserve"> постановлением Правительства Российской Федерации от 15.08.1997  № 1025</w:t>
      </w:r>
      <w:r w:rsidRPr="0017549B">
        <w:rPr>
          <w:color w:val="000000"/>
          <w:sz w:val="24"/>
          <w:szCs w:val="24"/>
        </w:rPr>
        <w:t xml:space="preserve">, </w:t>
      </w:r>
      <w:r w:rsidRPr="00D15AF6">
        <w:rPr>
          <w:sz w:val="24"/>
          <w:szCs w:val="24"/>
        </w:rPr>
        <w:t xml:space="preserve">Положением об организации ритуальных услуг и содержания мест захоронения на территории </w:t>
      </w:r>
      <w:r w:rsidR="000315C2">
        <w:rPr>
          <w:color w:val="000000"/>
          <w:sz w:val="24"/>
          <w:szCs w:val="24"/>
        </w:rPr>
        <w:t>Екатериновского</w:t>
      </w:r>
      <w:r w:rsidRPr="00D15AF6">
        <w:rPr>
          <w:sz w:val="24"/>
          <w:szCs w:val="24"/>
        </w:rPr>
        <w:t xml:space="preserve"> сельского поселения</w:t>
      </w:r>
      <w:r w:rsidRPr="00D15AF6">
        <w:rPr>
          <w:color w:val="000000"/>
          <w:sz w:val="24"/>
          <w:szCs w:val="24"/>
        </w:rPr>
        <w:t xml:space="preserve">,  </w:t>
      </w:r>
      <w:r w:rsidR="000315C2">
        <w:rPr>
          <w:color w:val="000000"/>
          <w:sz w:val="24"/>
          <w:szCs w:val="24"/>
        </w:rPr>
        <w:t xml:space="preserve">Постановлением Администрации Екатериновского сельского поселения  №100 от 29.04.2014 г. </w:t>
      </w:r>
    </w:p>
    <w:p w:rsidR="00677D05" w:rsidRPr="0017549B" w:rsidRDefault="00677D05" w:rsidP="00677D05">
      <w:pPr>
        <w:pStyle w:val="1"/>
        <w:ind w:firstLine="0"/>
        <w:jc w:val="center"/>
        <w:rPr>
          <w:sz w:val="24"/>
          <w:szCs w:val="24"/>
        </w:rPr>
      </w:pPr>
      <w:r w:rsidRPr="0017549B">
        <w:rPr>
          <w:sz w:val="24"/>
          <w:szCs w:val="24"/>
        </w:rPr>
        <w:t>2.  Оказание услуг</w:t>
      </w:r>
    </w:p>
    <w:p w:rsidR="00677D05" w:rsidRPr="0017549B" w:rsidRDefault="00677D05" w:rsidP="00677D05">
      <w:pPr>
        <w:pStyle w:val="11"/>
        <w:ind w:firstLine="708"/>
        <w:jc w:val="both"/>
        <w:rPr>
          <w:sz w:val="24"/>
          <w:szCs w:val="24"/>
        </w:rPr>
      </w:pPr>
      <w:r w:rsidRPr="0017549B">
        <w:rPr>
          <w:sz w:val="24"/>
          <w:szCs w:val="24"/>
        </w:rPr>
        <w:t>2.1. Оказание услуг по настоящему договору производится силами, средствами и транспортом Исполнителя.</w:t>
      </w:r>
    </w:p>
    <w:p w:rsidR="00677D05" w:rsidRPr="0017549B" w:rsidRDefault="00677D05" w:rsidP="00677D05">
      <w:pPr>
        <w:ind w:firstLine="708"/>
        <w:jc w:val="both"/>
        <w:rPr>
          <w:sz w:val="24"/>
          <w:szCs w:val="24"/>
        </w:rPr>
      </w:pPr>
      <w:r w:rsidRPr="0017549B">
        <w:rPr>
          <w:sz w:val="24"/>
          <w:szCs w:val="24"/>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677D05" w:rsidRPr="0017549B" w:rsidRDefault="00677D05" w:rsidP="00677D05">
      <w:pPr>
        <w:ind w:firstLine="540"/>
        <w:jc w:val="both"/>
        <w:rPr>
          <w:sz w:val="24"/>
          <w:szCs w:val="24"/>
        </w:rPr>
      </w:pPr>
      <w:r w:rsidRPr="0017549B">
        <w:rPr>
          <w:sz w:val="24"/>
          <w:szCs w:val="24"/>
        </w:rPr>
        <w:t xml:space="preserve">2.3. Срок предоставления услуг:  </w:t>
      </w:r>
      <w:r w:rsidRPr="00F70A1F">
        <w:rPr>
          <w:sz w:val="24"/>
          <w:szCs w:val="24"/>
        </w:rPr>
        <w:t>по 31.12.201</w:t>
      </w:r>
      <w:r>
        <w:rPr>
          <w:sz w:val="24"/>
          <w:szCs w:val="24"/>
        </w:rPr>
        <w:t>7</w:t>
      </w:r>
      <w:r w:rsidRPr="00F70A1F">
        <w:rPr>
          <w:sz w:val="24"/>
          <w:szCs w:val="24"/>
        </w:rPr>
        <w:t xml:space="preserve"> года.</w:t>
      </w:r>
    </w:p>
    <w:p w:rsidR="00677D05" w:rsidRPr="0037242F" w:rsidRDefault="00677D05" w:rsidP="00677D05">
      <w:pPr>
        <w:ind w:firstLine="540"/>
        <w:jc w:val="both"/>
        <w:rPr>
          <w:sz w:val="16"/>
          <w:szCs w:val="16"/>
        </w:rPr>
      </w:pPr>
    </w:p>
    <w:p w:rsidR="00677D05" w:rsidRPr="0017549B" w:rsidRDefault="00677D05" w:rsidP="00677D05">
      <w:pPr>
        <w:jc w:val="center"/>
        <w:rPr>
          <w:sz w:val="24"/>
          <w:szCs w:val="24"/>
        </w:rPr>
      </w:pPr>
      <w:r w:rsidRPr="0017549B">
        <w:rPr>
          <w:sz w:val="24"/>
          <w:szCs w:val="24"/>
        </w:rPr>
        <w:t>3.Обязанности исполнителя</w:t>
      </w:r>
    </w:p>
    <w:p w:rsidR="00677D05" w:rsidRPr="0017549B" w:rsidRDefault="00677D05" w:rsidP="00677D05">
      <w:pPr>
        <w:ind w:firstLine="708"/>
        <w:rPr>
          <w:sz w:val="24"/>
          <w:szCs w:val="24"/>
        </w:rPr>
      </w:pPr>
      <w:r w:rsidRPr="0017549B">
        <w:rPr>
          <w:sz w:val="24"/>
          <w:szCs w:val="24"/>
        </w:rPr>
        <w:t>3.1.  Исполнитель обязан:</w:t>
      </w:r>
    </w:p>
    <w:p w:rsidR="000315C2" w:rsidRDefault="00677D05" w:rsidP="000315C2">
      <w:pPr>
        <w:ind w:firstLine="600"/>
        <w:jc w:val="both"/>
        <w:rPr>
          <w:sz w:val="16"/>
          <w:szCs w:val="16"/>
        </w:rPr>
      </w:pPr>
      <w:r w:rsidRPr="005C53E5">
        <w:rPr>
          <w:sz w:val="24"/>
          <w:szCs w:val="24"/>
        </w:rPr>
        <w:t>3</w:t>
      </w:r>
      <w:r w:rsidRPr="008B419E">
        <w:rPr>
          <w:sz w:val="24"/>
          <w:szCs w:val="24"/>
        </w:rPr>
        <w:t xml:space="preserve">.1.1. Обеспечивать своевременное и качественное оказание услуг по настоящему Договору  в соответствии с Федеральным законом  от 12.01.1996 № 8-ФЗ </w:t>
      </w:r>
      <w:r w:rsidRPr="008B419E">
        <w:rPr>
          <w:color w:val="000000"/>
          <w:spacing w:val="-1"/>
          <w:sz w:val="24"/>
          <w:szCs w:val="24"/>
        </w:rPr>
        <w:t>«О погребении и похоронном деле»</w:t>
      </w:r>
      <w:r w:rsidRPr="008B419E">
        <w:rPr>
          <w:sz w:val="24"/>
          <w:szCs w:val="24"/>
        </w:rPr>
        <w:t>; Правилами бытового обслуживания населения в Российской Федерации, утвержденными Постановлением Правительства Российской Федерации от 15.08.1997 № 1025</w:t>
      </w:r>
      <w:r w:rsidRPr="00D15AF6">
        <w:rPr>
          <w:sz w:val="24"/>
          <w:szCs w:val="24"/>
        </w:rPr>
        <w:t>;</w:t>
      </w:r>
      <w:r w:rsidRPr="00D15AF6">
        <w:rPr>
          <w:color w:val="000000"/>
          <w:sz w:val="24"/>
          <w:szCs w:val="24"/>
        </w:rPr>
        <w:t xml:space="preserve"> </w:t>
      </w:r>
      <w:r w:rsidRPr="00D15AF6">
        <w:rPr>
          <w:sz w:val="24"/>
          <w:szCs w:val="24"/>
        </w:rPr>
        <w:t xml:space="preserve">Положением об организации ритуальных услуг и содержания мест захоронения на территории </w:t>
      </w:r>
      <w:r w:rsidR="000E02F8">
        <w:rPr>
          <w:sz w:val="24"/>
          <w:szCs w:val="24"/>
        </w:rPr>
        <w:t>Екатериновского</w:t>
      </w:r>
      <w:r w:rsidRPr="00D15AF6">
        <w:rPr>
          <w:sz w:val="24"/>
          <w:szCs w:val="24"/>
        </w:rPr>
        <w:t xml:space="preserve"> сельского поселения</w:t>
      </w:r>
      <w:r w:rsidRPr="00D15AF6">
        <w:rPr>
          <w:color w:val="000000"/>
          <w:sz w:val="24"/>
          <w:szCs w:val="24"/>
        </w:rPr>
        <w:t xml:space="preserve">,  </w:t>
      </w:r>
      <w:r w:rsidRPr="00D15AF6">
        <w:rPr>
          <w:sz w:val="24"/>
          <w:szCs w:val="24"/>
        </w:rPr>
        <w:t xml:space="preserve">утвержденного </w:t>
      </w:r>
      <w:r w:rsidR="000315C2">
        <w:rPr>
          <w:color w:val="000000"/>
          <w:sz w:val="24"/>
          <w:szCs w:val="24"/>
        </w:rPr>
        <w:t xml:space="preserve">Постановлением Администрации Екатериновского сельского поселения  №100 от 29.04.2014 г. </w:t>
      </w:r>
    </w:p>
    <w:p w:rsidR="00677D05" w:rsidRPr="000315C2" w:rsidRDefault="00677D05" w:rsidP="000315C2">
      <w:pPr>
        <w:jc w:val="both"/>
        <w:rPr>
          <w:sz w:val="16"/>
          <w:szCs w:val="16"/>
        </w:rPr>
      </w:pPr>
      <w:r w:rsidRPr="0017549B">
        <w:rPr>
          <w:sz w:val="24"/>
          <w:szCs w:val="24"/>
        </w:rPr>
        <w:t xml:space="preserve">    </w:t>
      </w:r>
      <w:r w:rsidRPr="0017549B">
        <w:rPr>
          <w:sz w:val="24"/>
          <w:szCs w:val="24"/>
        </w:rPr>
        <w:tab/>
        <w:t xml:space="preserve">3.1.2. В полном объеме предоставлять гарантированный перечень на ритуальные услуги в объеме, по ценам и по качеству, установленным  нормативным правовым актом Администрации </w:t>
      </w:r>
      <w:r w:rsidR="000E02F8">
        <w:rPr>
          <w:sz w:val="24"/>
          <w:szCs w:val="24"/>
        </w:rPr>
        <w:t>Екатериновского</w:t>
      </w:r>
      <w:r>
        <w:rPr>
          <w:sz w:val="24"/>
          <w:szCs w:val="24"/>
        </w:rPr>
        <w:t xml:space="preserve"> сельского</w:t>
      </w:r>
      <w:r w:rsidRPr="0017549B">
        <w:rPr>
          <w:sz w:val="24"/>
          <w:szCs w:val="24"/>
        </w:rPr>
        <w:t xml:space="preserve"> поселения</w:t>
      </w:r>
      <w:r>
        <w:rPr>
          <w:sz w:val="24"/>
          <w:szCs w:val="24"/>
        </w:rPr>
        <w:t xml:space="preserve">, </w:t>
      </w:r>
      <w:r w:rsidRPr="0017549B">
        <w:rPr>
          <w:sz w:val="24"/>
          <w:szCs w:val="24"/>
        </w:rPr>
        <w:t>включающем в себя:</w:t>
      </w:r>
    </w:p>
    <w:p w:rsidR="00677D05" w:rsidRPr="0017549B" w:rsidRDefault="00677D05" w:rsidP="00677D05">
      <w:pPr>
        <w:ind w:firstLine="540"/>
        <w:jc w:val="both"/>
        <w:outlineLvl w:val="1"/>
        <w:rPr>
          <w:sz w:val="24"/>
          <w:szCs w:val="24"/>
        </w:rPr>
      </w:pPr>
      <w:r w:rsidRPr="0017549B">
        <w:rPr>
          <w:sz w:val="24"/>
          <w:szCs w:val="24"/>
        </w:rPr>
        <w:t>- оформление документов, необходимых для погребения;</w:t>
      </w:r>
    </w:p>
    <w:p w:rsidR="00677D05" w:rsidRPr="0017549B" w:rsidRDefault="00677D05" w:rsidP="00677D05">
      <w:pPr>
        <w:ind w:firstLine="540"/>
        <w:jc w:val="both"/>
        <w:outlineLvl w:val="1"/>
        <w:rPr>
          <w:sz w:val="24"/>
          <w:szCs w:val="24"/>
        </w:rPr>
      </w:pPr>
      <w:r w:rsidRPr="0017549B">
        <w:rPr>
          <w:sz w:val="24"/>
          <w:szCs w:val="24"/>
        </w:rPr>
        <w:t>- облачение тела;</w:t>
      </w:r>
    </w:p>
    <w:p w:rsidR="00677D05" w:rsidRPr="0017549B" w:rsidRDefault="00677D05" w:rsidP="00677D05">
      <w:pPr>
        <w:ind w:firstLine="540"/>
        <w:jc w:val="both"/>
        <w:outlineLvl w:val="1"/>
        <w:rPr>
          <w:sz w:val="24"/>
          <w:szCs w:val="24"/>
        </w:rPr>
      </w:pPr>
      <w:r w:rsidRPr="0017549B">
        <w:rPr>
          <w:sz w:val="24"/>
          <w:szCs w:val="24"/>
        </w:rPr>
        <w:t>- предоставление гроба;</w:t>
      </w:r>
    </w:p>
    <w:p w:rsidR="00677D05" w:rsidRPr="0017549B" w:rsidRDefault="00677D05" w:rsidP="00677D05">
      <w:pPr>
        <w:ind w:firstLine="540"/>
        <w:jc w:val="both"/>
        <w:outlineLvl w:val="1"/>
        <w:rPr>
          <w:sz w:val="24"/>
          <w:szCs w:val="24"/>
        </w:rPr>
      </w:pPr>
      <w:r w:rsidRPr="0017549B">
        <w:rPr>
          <w:sz w:val="24"/>
          <w:szCs w:val="24"/>
        </w:rPr>
        <w:t xml:space="preserve">- перевозку </w:t>
      </w:r>
      <w:proofErr w:type="gramStart"/>
      <w:r w:rsidRPr="0017549B">
        <w:rPr>
          <w:sz w:val="24"/>
          <w:szCs w:val="24"/>
        </w:rPr>
        <w:t>умершего</w:t>
      </w:r>
      <w:proofErr w:type="gramEnd"/>
      <w:r w:rsidRPr="0017549B">
        <w:rPr>
          <w:sz w:val="24"/>
          <w:szCs w:val="24"/>
        </w:rPr>
        <w:t xml:space="preserve"> на кладбище;</w:t>
      </w:r>
    </w:p>
    <w:p w:rsidR="00677D05" w:rsidRPr="0017549B" w:rsidRDefault="00677D05" w:rsidP="00677D05">
      <w:pPr>
        <w:ind w:firstLine="540"/>
        <w:jc w:val="both"/>
        <w:outlineLvl w:val="1"/>
        <w:rPr>
          <w:sz w:val="24"/>
          <w:szCs w:val="24"/>
        </w:rPr>
      </w:pPr>
      <w:r w:rsidRPr="0017549B">
        <w:rPr>
          <w:sz w:val="24"/>
          <w:szCs w:val="24"/>
        </w:rPr>
        <w:t>- погребение;</w:t>
      </w:r>
    </w:p>
    <w:p w:rsidR="00677D05" w:rsidRPr="0017549B" w:rsidRDefault="00677D05" w:rsidP="00677D05">
      <w:pPr>
        <w:ind w:firstLine="540"/>
        <w:jc w:val="both"/>
        <w:outlineLvl w:val="1"/>
        <w:rPr>
          <w:sz w:val="24"/>
          <w:szCs w:val="24"/>
        </w:rPr>
      </w:pPr>
      <w:r w:rsidRPr="0017549B">
        <w:rPr>
          <w:sz w:val="24"/>
          <w:szCs w:val="24"/>
        </w:rPr>
        <w:lastRenderedPageBreak/>
        <w:t>- установку регистрационного знака с надписью (фамилия, имя, отчество погребенного, даты рождения и смерти, номера квартала и места захоронения).</w:t>
      </w:r>
    </w:p>
    <w:p w:rsidR="00677D05" w:rsidRPr="0017549B" w:rsidRDefault="00677D05" w:rsidP="00677D05">
      <w:pPr>
        <w:ind w:firstLine="180"/>
        <w:jc w:val="both"/>
        <w:rPr>
          <w:ins w:id="17" w:author="111" w:date="2011-04-13T11:30:00Z"/>
          <w:sz w:val="24"/>
          <w:szCs w:val="24"/>
        </w:rPr>
      </w:pPr>
      <w:r w:rsidRPr="0017549B">
        <w:rPr>
          <w:sz w:val="24"/>
          <w:szCs w:val="24"/>
        </w:rPr>
        <w:t xml:space="preserve">    </w:t>
      </w:r>
      <w:r w:rsidRPr="0017549B">
        <w:rPr>
          <w:sz w:val="24"/>
          <w:szCs w:val="24"/>
        </w:rPr>
        <w:tab/>
        <w:t>3.1.</w:t>
      </w:r>
      <w:r>
        <w:rPr>
          <w:sz w:val="24"/>
          <w:szCs w:val="24"/>
        </w:rPr>
        <w:t>3</w:t>
      </w:r>
      <w:r w:rsidRPr="0017549B">
        <w:rPr>
          <w:sz w:val="24"/>
          <w:szCs w:val="24"/>
        </w:rPr>
        <w:t xml:space="preserve">. Предупредить Заказчика о независящих от Исполнителя обстоятельствах, которые могут  создать невозможность их завершения в установленный срок.   </w:t>
      </w:r>
    </w:p>
    <w:p w:rsidR="00677D05" w:rsidRPr="0017549B" w:rsidRDefault="00677D05" w:rsidP="00677D05">
      <w:pPr>
        <w:ind w:firstLine="708"/>
        <w:jc w:val="both"/>
        <w:rPr>
          <w:sz w:val="24"/>
          <w:szCs w:val="24"/>
        </w:rPr>
      </w:pPr>
      <w:r w:rsidRPr="0017549B">
        <w:rPr>
          <w:sz w:val="24"/>
          <w:szCs w:val="24"/>
        </w:rPr>
        <w:t>3.1.</w:t>
      </w:r>
      <w:r>
        <w:rPr>
          <w:sz w:val="24"/>
          <w:szCs w:val="24"/>
        </w:rPr>
        <w:t>4</w:t>
      </w:r>
      <w:r w:rsidRPr="0017549B">
        <w:rPr>
          <w:sz w:val="24"/>
          <w:szCs w:val="24"/>
        </w:rPr>
        <w:t>. Нести ответственность за оказание услуг правил охраны труда, техники безопасности и противопожарной безопасности.</w:t>
      </w:r>
    </w:p>
    <w:p w:rsidR="00677D05" w:rsidRPr="0017549B" w:rsidRDefault="00677D05" w:rsidP="00677D05">
      <w:pPr>
        <w:ind w:firstLine="180"/>
        <w:jc w:val="both"/>
        <w:rPr>
          <w:sz w:val="24"/>
          <w:szCs w:val="24"/>
        </w:rPr>
      </w:pPr>
      <w:r w:rsidRPr="0017549B">
        <w:rPr>
          <w:sz w:val="24"/>
          <w:szCs w:val="24"/>
        </w:rPr>
        <w:t xml:space="preserve">    </w:t>
      </w:r>
      <w:r w:rsidRPr="0017549B">
        <w:rPr>
          <w:sz w:val="24"/>
          <w:szCs w:val="24"/>
        </w:rPr>
        <w:tab/>
        <w:t>3.1.</w:t>
      </w:r>
      <w:r>
        <w:rPr>
          <w:sz w:val="24"/>
          <w:szCs w:val="24"/>
        </w:rPr>
        <w:t>5</w:t>
      </w:r>
      <w:r w:rsidRPr="0017549B">
        <w:rPr>
          <w:sz w:val="24"/>
          <w:szCs w:val="24"/>
        </w:rPr>
        <w:t>. С момента оказания услуг и до их завершения вести надлежащим образом оформленную документацию по учету оказанных услуг.</w:t>
      </w:r>
    </w:p>
    <w:p w:rsidR="00677D05" w:rsidRPr="0017549B" w:rsidRDefault="00677D05" w:rsidP="00677D05">
      <w:pPr>
        <w:ind w:firstLine="180"/>
        <w:jc w:val="both"/>
        <w:rPr>
          <w:sz w:val="24"/>
          <w:szCs w:val="24"/>
        </w:rPr>
      </w:pPr>
      <w:r w:rsidRPr="0017549B">
        <w:rPr>
          <w:sz w:val="24"/>
          <w:szCs w:val="24"/>
        </w:rPr>
        <w:t xml:space="preserve">     </w:t>
      </w:r>
      <w:r w:rsidRPr="0017549B">
        <w:rPr>
          <w:sz w:val="24"/>
          <w:szCs w:val="24"/>
        </w:rPr>
        <w:tab/>
        <w:t>3.1.</w:t>
      </w:r>
      <w:r>
        <w:rPr>
          <w:sz w:val="24"/>
          <w:szCs w:val="24"/>
        </w:rPr>
        <w:t>6</w:t>
      </w:r>
      <w:r w:rsidRPr="0017549B">
        <w:rPr>
          <w:sz w:val="24"/>
          <w:szCs w:val="24"/>
        </w:rPr>
        <w:t>. До начала оказания услуг осуществлять проверку сертификатов и соответствия им качества приобретаемых материалов.</w:t>
      </w:r>
    </w:p>
    <w:p w:rsidR="00677D05" w:rsidRPr="0017549B" w:rsidRDefault="00677D05" w:rsidP="00677D05">
      <w:pPr>
        <w:pStyle w:val="11"/>
        <w:ind w:firstLine="180"/>
        <w:jc w:val="both"/>
        <w:rPr>
          <w:sz w:val="24"/>
          <w:szCs w:val="24"/>
        </w:rPr>
      </w:pPr>
      <w:r w:rsidRPr="0017549B">
        <w:rPr>
          <w:sz w:val="24"/>
          <w:szCs w:val="24"/>
        </w:rPr>
        <w:t xml:space="preserve">     </w:t>
      </w:r>
      <w:r w:rsidRPr="0017549B">
        <w:rPr>
          <w:sz w:val="24"/>
          <w:szCs w:val="24"/>
        </w:rPr>
        <w:tab/>
        <w:t>3.1.</w:t>
      </w:r>
      <w:r>
        <w:rPr>
          <w:sz w:val="24"/>
          <w:szCs w:val="24"/>
        </w:rPr>
        <w:t>7</w:t>
      </w:r>
      <w:r w:rsidRPr="0017549B">
        <w:rPr>
          <w:sz w:val="24"/>
          <w:szCs w:val="24"/>
        </w:rPr>
        <w:t>.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оказанных услугах  или иных отступлений от условий настоящего Договора.</w:t>
      </w:r>
    </w:p>
    <w:p w:rsidR="00677D05" w:rsidRPr="0017549B" w:rsidRDefault="00677D05" w:rsidP="00677D05">
      <w:pPr>
        <w:pStyle w:val="11"/>
        <w:ind w:firstLine="180"/>
        <w:jc w:val="both"/>
        <w:rPr>
          <w:sz w:val="24"/>
          <w:szCs w:val="24"/>
        </w:rPr>
      </w:pPr>
      <w:r w:rsidRPr="0017549B">
        <w:rPr>
          <w:sz w:val="24"/>
          <w:szCs w:val="24"/>
        </w:rPr>
        <w:t xml:space="preserve">    </w:t>
      </w:r>
      <w:r w:rsidRPr="0017549B">
        <w:rPr>
          <w:sz w:val="24"/>
          <w:szCs w:val="24"/>
        </w:rPr>
        <w:tab/>
        <w:t>3.1.</w:t>
      </w:r>
      <w:r>
        <w:rPr>
          <w:sz w:val="24"/>
          <w:szCs w:val="24"/>
        </w:rPr>
        <w:t>8</w:t>
      </w:r>
      <w:r w:rsidRPr="0017549B">
        <w:rPr>
          <w:sz w:val="24"/>
          <w:szCs w:val="24"/>
        </w:rPr>
        <w:t>. Участвовать во всех проверках и инспекциях, проводимых Заказчиком по исполнению условий настоящего Договора.</w:t>
      </w:r>
    </w:p>
    <w:p w:rsidR="00677D05" w:rsidRPr="0017549B" w:rsidRDefault="00677D05" w:rsidP="00677D05">
      <w:pPr>
        <w:pStyle w:val="11"/>
        <w:ind w:firstLine="180"/>
        <w:jc w:val="both"/>
        <w:rPr>
          <w:sz w:val="24"/>
          <w:szCs w:val="24"/>
        </w:rPr>
      </w:pPr>
      <w:r w:rsidRPr="0017549B">
        <w:rPr>
          <w:sz w:val="24"/>
          <w:szCs w:val="24"/>
        </w:rPr>
        <w:t xml:space="preserve">    </w:t>
      </w:r>
      <w:r w:rsidRPr="0017549B">
        <w:rPr>
          <w:sz w:val="24"/>
          <w:szCs w:val="24"/>
        </w:rPr>
        <w:tab/>
        <w:t>3.1.</w:t>
      </w:r>
      <w:r>
        <w:rPr>
          <w:sz w:val="24"/>
          <w:szCs w:val="24"/>
        </w:rPr>
        <w:t>9</w:t>
      </w:r>
      <w:r w:rsidRPr="0017549B">
        <w:rPr>
          <w:sz w:val="24"/>
          <w:szCs w:val="24"/>
        </w:rPr>
        <w:t>. Обеспечить Заказчику возможность контроля и надзора за ходом оказанных услуг,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677D05" w:rsidRPr="0017549B" w:rsidRDefault="00677D05" w:rsidP="00677D05">
      <w:pPr>
        <w:pStyle w:val="11"/>
        <w:ind w:firstLine="180"/>
        <w:jc w:val="both"/>
        <w:rPr>
          <w:sz w:val="24"/>
          <w:szCs w:val="24"/>
        </w:rPr>
      </w:pPr>
      <w:r w:rsidRPr="0017549B">
        <w:rPr>
          <w:sz w:val="24"/>
          <w:szCs w:val="24"/>
        </w:rPr>
        <w:t xml:space="preserve">   </w:t>
      </w:r>
      <w:r w:rsidRPr="0017549B">
        <w:rPr>
          <w:sz w:val="24"/>
          <w:szCs w:val="24"/>
        </w:rPr>
        <w:tab/>
        <w:t>3.1.1</w:t>
      </w:r>
      <w:r>
        <w:rPr>
          <w:sz w:val="24"/>
          <w:szCs w:val="24"/>
        </w:rPr>
        <w:t>0</w:t>
      </w:r>
      <w:r w:rsidRPr="0017549B">
        <w:rPr>
          <w:sz w:val="24"/>
          <w:szCs w:val="24"/>
        </w:rPr>
        <w:t>.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677D05" w:rsidRPr="0017549B" w:rsidRDefault="00677D05" w:rsidP="00677D05">
      <w:pPr>
        <w:pStyle w:val="11"/>
        <w:ind w:firstLine="180"/>
        <w:jc w:val="both"/>
        <w:rPr>
          <w:sz w:val="24"/>
          <w:szCs w:val="24"/>
        </w:rPr>
      </w:pPr>
      <w:r w:rsidRPr="0017549B">
        <w:rPr>
          <w:sz w:val="24"/>
          <w:szCs w:val="24"/>
        </w:rPr>
        <w:t xml:space="preserve">   </w:t>
      </w:r>
      <w:r w:rsidRPr="0017549B">
        <w:rPr>
          <w:sz w:val="24"/>
          <w:szCs w:val="24"/>
        </w:rPr>
        <w:tab/>
        <w:t>3.1.1</w:t>
      </w:r>
      <w:r>
        <w:rPr>
          <w:sz w:val="24"/>
          <w:szCs w:val="24"/>
        </w:rPr>
        <w:t>1</w:t>
      </w:r>
      <w:r w:rsidRPr="0017549B">
        <w:rPr>
          <w:sz w:val="24"/>
          <w:szCs w:val="24"/>
        </w:rPr>
        <w:t>. Выполнять иные обязанности, предусмотренные законодательством Российской Федерации и настоящим Договором.</w:t>
      </w:r>
    </w:p>
    <w:p w:rsidR="00677D05" w:rsidRPr="0037242F" w:rsidRDefault="00677D05" w:rsidP="00677D05">
      <w:pPr>
        <w:ind w:firstLine="180"/>
        <w:jc w:val="both"/>
        <w:rPr>
          <w:sz w:val="16"/>
          <w:szCs w:val="16"/>
        </w:rPr>
      </w:pPr>
    </w:p>
    <w:p w:rsidR="00677D05" w:rsidRPr="0017549B" w:rsidRDefault="00677D05" w:rsidP="00677D05">
      <w:pPr>
        <w:ind w:firstLine="180"/>
        <w:jc w:val="center"/>
        <w:rPr>
          <w:bCs/>
          <w:sz w:val="24"/>
          <w:szCs w:val="24"/>
        </w:rPr>
      </w:pPr>
      <w:r w:rsidRPr="0017549B">
        <w:rPr>
          <w:bCs/>
          <w:sz w:val="24"/>
          <w:szCs w:val="24"/>
        </w:rPr>
        <w:t>4. Обязанности и права Заказчика</w:t>
      </w:r>
    </w:p>
    <w:p w:rsidR="00677D05" w:rsidRPr="0017549B" w:rsidRDefault="00677D05" w:rsidP="00677D05">
      <w:pPr>
        <w:ind w:firstLine="708"/>
        <w:rPr>
          <w:bCs/>
          <w:sz w:val="24"/>
          <w:szCs w:val="24"/>
        </w:rPr>
      </w:pPr>
      <w:r w:rsidRPr="0017549B">
        <w:rPr>
          <w:bCs/>
          <w:sz w:val="24"/>
          <w:szCs w:val="24"/>
        </w:rPr>
        <w:t>4.1. Заказчик обязан:</w:t>
      </w:r>
    </w:p>
    <w:p w:rsidR="00677D05" w:rsidRPr="0017549B" w:rsidRDefault="00677D05" w:rsidP="00677D05">
      <w:pPr>
        <w:ind w:firstLine="180"/>
        <w:jc w:val="both"/>
        <w:rPr>
          <w:sz w:val="24"/>
          <w:szCs w:val="24"/>
        </w:rPr>
      </w:pPr>
      <w:r w:rsidRPr="0017549B">
        <w:rPr>
          <w:color w:val="000000"/>
          <w:spacing w:val="-7"/>
          <w:sz w:val="24"/>
          <w:szCs w:val="24"/>
        </w:rPr>
        <w:t xml:space="preserve">  </w:t>
      </w:r>
      <w:r w:rsidRPr="0017549B">
        <w:rPr>
          <w:color w:val="000000"/>
          <w:spacing w:val="-7"/>
          <w:sz w:val="24"/>
          <w:szCs w:val="24"/>
        </w:rPr>
        <w:tab/>
        <w:t xml:space="preserve">4.1.1. </w:t>
      </w:r>
      <w:r w:rsidRPr="0017549B">
        <w:rPr>
          <w:sz w:val="24"/>
          <w:szCs w:val="24"/>
        </w:rPr>
        <w:t xml:space="preserve">Осуществлять </w:t>
      </w:r>
      <w:proofErr w:type="gramStart"/>
      <w:r w:rsidRPr="0017549B">
        <w:rPr>
          <w:sz w:val="24"/>
          <w:szCs w:val="24"/>
        </w:rPr>
        <w:t>контроль за</w:t>
      </w:r>
      <w:proofErr w:type="gramEnd"/>
      <w:r w:rsidRPr="0017549B">
        <w:rPr>
          <w:sz w:val="24"/>
          <w:szCs w:val="24"/>
        </w:rPr>
        <w:t xml:space="preserve"> исполнением Исполнителем условий настоящего Договора. </w:t>
      </w:r>
    </w:p>
    <w:p w:rsidR="00677D05" w:rsidRPr="0017549B" w:rsidRDefault="00677D05" w:rsidP="00677D05">
      <w:pPr>
        <w:ind w:firstLine="180"/>
        <w:jc w:val="both"/>
        <w:rPr>
          <w:sz w:val="24"/>
          <w:szCs w:val="24"/>
        </w:rPr>
      </w:pPr>
      <w:r w:rsidRPr="0017549B">
        <w:rPr>
          <w:sz w:val="24"/>
          <w:szCs w:val="24"/>
        </w:rPr>
        <w:t xml:space="preserve">  </w:t>
      </w:r>
      <w:r w:rsidRPr="0017549B">
        <w:rPr>
          <w:sz w:val="24"/>
          <w:szCs w:val="24"/>
        </w:rPr>
        <w:tab/>
        <w:t>4.1.2. При обнаружении в ходе оказания услуг отступлений от условий настоящего Договора, которые могут ухудшить качество оказанных услуг или иных недостатков, немедленно заявить об этом Исполнителю в письменной форме, назначить срок их устранения.</w:t>
      </w:r>
    </w:p>
    <w:p w:rsidR="00677D05" w:rsidRPr="0017549B" w:rsidRDefault="00677D05" w:rsidP="00677D05">
      <w:pPr>
        <w:ind w:firstLine="708"/>
        <w:rPr>
          <w:sz w:val="24"/>
          <w:szCs w:val="24"/>
        </w:rPr>
      </w:pPr>
      <w:r w:rsidRPr="0017549B">
        <w:rPr>
          <w:sz w:val="24"/>
          <w:szCs w:val="24"/>
        </w:rPr>
        <w:t>4.2. Заказчик вправе:</w:t>
      </w:r>
    </w:p>
    <w:p w:rsidR="00677D05" w:rsidRPr="0017549B" w:rsidRDefault="00677D05" w:rsidP="00677D05">
      <w:pPr>
        <w:ind w:firstLine="180"/>
        <w:jc w:val="both"/>
        <w:rPr>
          <w:sz w:val="24"/>
          <w:szCs w:val="24"/>
        </w:rPr>
      </w:pPr>
      <w:r w:rsidRPr="0017549B">
        <w:rPr>
          <w:sz w:val="24"/>
          <w:szCs w:val="24"/>
        </w:rPr>
        <w:t xml:space="preserve">  </w:t>
      </w:r>
      <w:r w:rsidRPr="0017549B">
        <w:rPr>
          <w:sz w:val="24"/>
          <w:szCs w:val="24"/>
        </w:rPr>
        <w:tab/>
        <w:t xml:space="preserve">4.2.1. Заказчик или уполномоченные им лица имеют право производить любые измерения, отборы образцов для </w:t>
      </w:r>
      <w:proofErr w:type="gramStart"/>
      <w:r w:rsidRPr="0017549B">
        <w:rPr>
          <w:sz w:val="24"/>
          <w:szCs w:val="24"/>
        </w:rPr>
        <w:t>контроля за</w:t>
      </w:r>
      <w:proofErr w:type="gramEnd"/>
      <w:r w:rsidRPr="0017549B">
        <w:rPr>
          <w:sz w:val="24"/>
          <w:szCs w:val="24"/>
        </w:rPr>
        <w:t xml:space="preserve"> качеством услуг, оказанных по договору, материалов, а также осуществлять выборочно или в полном объеме контроль за ходом оказания услуг.</w:t>
      </w:r>
    </w:p>
    <w:p w:rsidR="00677D05" w:rsidRPr="0017549B" w:rsidRDefault="00677D05" w:rsidP="00677D05">
      <w:pPr>
        <w:ind w:firstLine="180"/>
        <w:jc w:val="both"/>
        <w:rPr>
          <w:sz w:val="24"/>
          <w:szCs w:val="24"/>
        </w:rPr>
      </w:pPr>
      <w:r w:rsidRPr="0017549B">
        <w:rPr>
          <w:sz w:val="24"/>
          <w:szCs w:val="24"/>
        </w:rPr>
        <w:t xml:space="preserve">  </w:t>
      </w:r>
      <w:r w:rsidRPr="0017549B">
        <w:rPr>
          <w:sz w:val="24"/>
          <w:szCs w:val="24"/>
        </w:rPr>
        <w:tab/>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677D05" w:rsidRPr="0017549B" w:rsidRDefault="00677D05" w:rsidP="00677D05">
      <w:pPr>
        <w:ind w:firstLine="180"/>
        <w:jc w:val="both"/>
        <w:rPr>
          <w:sz w:val="24"/>
          <w:szCs w:val="24"/>
        </w:rPr>
      </w:pPr>
      <w:r w:rsidRPr="0017549B">
        <w:rPr>
          <w:sz w:val="24"/>
          <w:szCs w:val="24"/>
        </w:rPr>
        <w:t xml:space="preserve">  </w:t>
      </w:r>
      <w:r w:rsidRPr="0017549B">
        <w:rPr>
          <w:sz w:val="24"/>
          <w:szCs w:val="24"/>
        </w:rPr>
        <w:tab/>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677D05" w:rsidRPr="0037242F" w:rsidRDefault="00677D05" w:rsidP="00677D05">
      <w:pPr>
        <w:ind w:firstLine="180"/>
        <w:jc w:val="center"/>
        <w:rPr>
          <w:b/>
          <w:bCs/>
          <w:sz w:val="16"/>
          <w:szCs w:val="16"/>
        </w:rPr>
      </w:pPr>
    </w:p>
    <w:p w:rsidR="00677D05" w:rsidRDefault="00677D05" w:rsidP="00677D05">
      <w:pPr>
        <w:ind w:firstLine="540"/>
        <w:jc w:val="center"/>
        <w:rPr>
          <w:bCs/>
          <w:sz w:val="24"/>
          <w:szCs w:val="24"/>
        </w:rPr>
      </w:pPr>
      <w:r w:rsidRPr="0017549B">
        <w:rPr>
          <w:bCs/>
          <w:sz w:val="24"/>
          <w:szCs w:val="24"/>
        </w:rPr>
        <w:t>5.  Ответственность сторон</w:t>
      </w:r>
    </w:p>
    <w:p w:rsidR="00677D05" w:rsidRPr="0017549B" w:rsidRDefault="00677D05" w:rsidP="00677D05">
      <w:pPr>
        <w:ind w:firstLine="540"/>
        <w:rPr>
          <w:sz w:val="24"/>
          <w:szCs w:val="24"/>
        </w:rPr>
      </w:pPr>
      <w:r w:rsidRPr="0017549B">
        <w:rPr>
          <w:sz w:val="24"/>
          <w:szCs w:val="24"/>
        </w:rPr>
        <w:t xml:space="preserve">  </w:t>
      </w:r>
      <w:r w:rsidRPr="0017549B">
        <w:rPr>
          <w:sz w:val="24"/>
          <w:szCs w:val="24"/>
        </w:rPr>
        <w:tab/>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677D05" w:rsidRPr="0017549B" w:rsidRDefault="00677D05" w:rsidP="00677D05">
      <w:pPr>
        <w:jc w:val="both"/>
        <w:rPr>
          <w:sz w:val="24"/>
          <w:szCs w:val="24"/>
        </w:rPr>
      </w:pPr>
      <w:r w:rsidRPr="0017549B">
        <w:rPr>
          <w:sz w:val="24"/>
          <w:szCs w:val="24"/>
        </w:rPr>
        <w:t xml:space="preserve">    </w:t>
      </w:r>
      <w:r w:rsidRPr="0017549B">
        <w:rPr>
          <w:sz w:val="24"/>
          <w:szCs w:val="24"/>
        </w:rPr>
        <w:tab/>
        <w:t>5.2. Для целей настоящего Договора работы и услуги считаются невыполненными или оказанными с ненадлежащим качеством если:</w:t>
      </w:r>
    </w:p>
    <w:p w:rsidR="00677D05" w:rsidRPr="0017549B" w:rsidRDefault="00677D05" w:rsidP="00677D05">
      <w:pPr>
        <w:jc w:val="both"/>
        <w:rPr>
          <w:sz w:val="24"/>
          <w:szCs w:val="24"/>
        </w:rPr>
      </w:pPr>
      <w:r w:rsidRPr="0017549B">
        <w:rPr>
          <w:sz w:val="24"/>
          <w:szCs w:val="24"/>
        </w:rPr>
        <w:t xml:space="preserve">     </w:t>
      </w:r>
      <w:r w:rsidRPr="0017549B">
        <w:rPr>
          <w:sz w:val="24"/>
          <w:szCs w:val="24"/>
        </w:rPr>
        <w:tab/>
        <w:t>- набор работ и предметов похоронного ритуала не соответствует установленному гарантированному перечню услуг по погребению;</w:t>
      </w:r>
    </w:p>
    <w:p w:rsidR="00677D05" w:rsidRPr="0017549B" w:rsidRDefault="00677D05" w:rsidP="00677D05">
      <w:pPr>
        <w:jc w:val="both"/>
        <w:rPr>
          <w:sz w:val="24"/>
          <w:szCs w:val="24"/>
        </w:rPr>
      </w:pPr>
      <w:r w:rsidRPr="0017549B">
        <w:rPr>
          <w:sz w:val="24"/>
          <w:szCs w:val="24"/>
        </w:rPr>
        <w:t xml:space="preserve">    </w:t>
      </w:r>
      <w:r w:rsidRPr="0017549B">
        <w:rPr>
          <w:sz w:val="24"/>
          <w:szCs w:val="24"/>
        </w:rPr>
        <w:tab/>
        <w:t xml:space="preserve"> - работы и услуги выполняются или оказываются с нарушением  установленных действующим законодательством сроков.</w:t>
      </w:r>
    </w:p>
    <w:p w:rsidR="00677D05" w:rsidRPr="0017549B" w:rsidRDefault="00677D05" w:rsidP="00677D05">
      <w:pPr>
        <w:jc w:val="both"/>
        <w:rPr>
          <w:sz w:val="24"/>
          <w:szCs w:val="24"/>
        </w:rPr>
      </w:pPr>
      <w:r w:rsidRPr="0017549B">
        <w:rPr>
          <w:sz w:val="24"/>
          <w:szCs w:val="24"/>
        </w:rPr>
        <w:t xml:space="preserve">     </w:t>
      </w:r>
      <w:r w:rsidRPr="0017549B">
        <w:rPr>
          <w:sz w:val="24"/>
          <w:szCs w:val="24"/>
        </w:rPr>
        <w:tab/>
        <w:t xml:space="preserve">5.3. Исполнитель в соответствии с законодательством Российской Федерации несет полную материальную ответственность  в случае причиненных </w:t>
      </w:r>
      <w:r>
        <w:rPr>
          <w:sz w:val="24"/>
          <w:szCs w:val="24"/>
        </w:rPr>
        <w:t>Заявителю услуги</w:t>
      </w:r>
      <w:r w:rsidRPr="0017549B">
        <w:rPr>
          <w:sz w:val="24"/>
          <w:szCs w:val="24"/>
        </w:rPr>
        <w:t xml:space="preserve"> убытков, </w:t>
      </w:r>
      <w:r w:rsidRPr="0017549B">
        <w:rPr>
          <w:sz w:val="24"/>
          <w:szCs w:val="24"/>
        </w:rPr>
        <w:lastRenderedPageBreak/>
        <w:t>ущерба его имуществу, явившихся причиной неправомерных действий (бездействия) Исполнителя.</w:t>
      </w:r>
    </w:p>
    <w:p w:rsidR="00677D05" w:rsidRPr="0017549B" w:rsidRDefault="00677D05" w:rsidP="00677D05">
      <w:pPr>
        <w:pStyle w:val="a9"/>
        <w:ind w:firstLine="180"/>
        <w:rPr>
          <w:b/>
          <w:sz w:val="24"/>
          <w:szCs w:val="24"/>
        </w:rPr>
      </w:pPr>
      <w:r w:rsidRPr="0017549B">
        <w:rPr>
          <w:sz w:val="24"/>
          <w:szCs w:val="24"/>
        </w:rPr>
        <w:t xml:space="preserve"> </w:t>
      </w:r>
      <w:r w:rsidRPr="0017549B">
        <w:rPr>
          <w:sz w:val="24"/>
          <w:szCs w:val="24"/>
        </w:rPr>
        <w:tab/>
        <w:t>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677D05" w:rsidRPr="0017549B" w:rsidRDefault="00677D05" w:rsidP="00677D05">
      <w:pPr>
        <w:ind w:firstLine="180"/>
        <w:jc w:val="both"/>
        <w:rPr>
          <w:sz w:val="24"/>
          <w:szCs w:val="24"/>
        </w:rPr>
      </w:pPr>
      <w:r w:rsidRPr="0017549B">
        <w:rPr>
          <w:sz w:val="24"/>
          <w:szCs w:val="24"/>
        </w:rPr>
        <w:t xml:space="preserve"> </w:t>
      </w:r>
      <w:r w:rsidRPr="0017549B">
        <w:rPr>
          <w:sz w:val="24"/>
          <w:szCs w:val="24"/>
        </w:rPr>
        <w:tab/>
        <w:t>5.5. Все споры между сторонами, по которым не было достигнуто соглашение, разрешаются в соответствии с законодательством Российской Федерации.</w:t>
      </w:r>
    </w:p>
    <w:p w:rsidR="00677D05" w:rsidRPr="0017549B" w:rsidRDefault="00677D05" w:rsidP="00677D05">
      <w:pPr>
        <w:ind w:firstLine="180"/>
        <w:jc w:val="both"/>
        <w:rPr>
          <w:sz w:val="24"/>
          <w:szCs w:val="24"/>
        </w:rPr>
      </w:pPr>
      <w:r w:rsidRPr="0017549B">
        <w:rPr>
          <w:sz w:val="24"/>
          <w:szCs w:val="24"/>
        </w:rPr>
        <w:t xml:space="preserve"> </w:t>
      </w:r>
      <w:r w:rsidRPr="0017549B">
        <w:rPr>
          <w:sz w:val="24"/>
          <w:szCs w:val="24"/>
        </w:rPr>
        <w:tab/>
        <w:t>5.6. Исполнитель несет риск случайной гибели или случайного повреждения имущества Заказчика.</w:t>
      </w:r>
    </w:p>
    <w:p w:rsidR="00677D05" w:rsidRPr="0037242F" w:rsidRDefault="00677D05" w:rsidP="00677D05">
      <w:pPr>
        <w:ind w:left="360" w:firstLine="180"/>
        <w:jc w:val="both"/>
        <w:rPr>
          <w:sz w:val="16"/>
          <w:szCs w:val="16"/>
        </w:rPr>
      </w:pPr>
    </w:p>
    <w:p w:rsidR="00677D05" w:rsidRPr="0017549B" w:rsidRDefault="00677D05" w:rsidP="00677D05">
      <w:pPr>
        <w:jc w:val="center"/>
        <w:rPr>
          <w:bCs/>
          <w:sz w:val="24"/>
          <w:szCs w:val="24"/>
        </w:rPr>
      </w:pPr>
      <w:r w:rsidRPr="0017549B">
        <w:rPr>
          <w:bCs/>
          <w:sz w:val="24"/>
          <w:szCs w:val="24"/>
        </w:rPr>
        <w:t>6. Форс-мажор</w:t>
      </w:r>
    </w:p>
    <w:p w:rsidR="00677D05" w:rsidRPr="0017549B" w:rsidRDefault="00677D05" w:rsidP="00677D05">
      <w:pPr>
        <w:ind w:firstLine="180"/>
        <w:jc w:val="both"/>
        <w:rPr>
          <w:sz w:val="24"/>
          <w:szCs w:val="24"/>
        </w:rPr>
      </w:pPr>
      <w:r w:rsidRPr="0017549B">
        <w:rPr>
          <w:sz w:val="24"/>
          <w:szCs w:val="24"/>
        </w:rPr>
        <w:t xml:space="preserve">    </w:t>
      </w:r>
      <w:r w:rsidRPr="0017549B">
        <w:rPr>
          <w:sz w:val="24"/>
          <w:szCs w:val="24"/>
        </w:rPr>
        <w:tab/>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677D05" w:rsidRPr="0017549B" w:rsidRDefault="00677D05" w:rsidP="00677D05">
      <w:pPr>
        <w:ind w:firstLine="180"/>
        <w:jc w:val="both"/>
        <w:rPr>
          <w:sz w:val="24"/>
          <w:szCs w:val="24"/>
        </w:rPr>
      </w:pPr>
      <w:r w:rsidRPr="0017549B">
        <w:rPr>
          <w:sz w:val="24"/>
          <w:szCs w:val="24"/>
        </w:rPr>
        <w:t xml:space="preserve">   </w:t>
      </w:r>
      <w:r w:rsidRPr="0017549B">
        <w:rPr>
          <w:sz w:val="24"/>
          <w:szCs w:val="24"/>
        </w:rPr>
        <w:tab/>
        <w:t>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677D05" w:rsidRPr="0037242F" w:rsidRDefault="00677D05" w:rsidP="00677D05">
      <w:pPr>
        <w:ind w:firstLine="540"/>
        <w:jc w:val="both"/>
        <w:rPr>
          <w:sz w:val="16"/>
          <w:szCs w:val="16"/>
        </w:rPr>
      </w:pPr>
    </w:p>
    <w:p w:rsidR="00677D05" w:rsidRPr="0017549B" w:rsidRDefault="00677D05" w:rsidP="00677D05">
      <w:pPr>
        <w:ind w:firstLine="540"/>
        <w:jc w:val="center"/>
        <w:rPr>
          <w:bCs/>
          <w:sz w:val="24"/>
          <w:szCs w:val="24"/>
        </w:rPr>
      </w:pPr>
      <w:r w:rsidRPr="0017549B">
        <w:rPr>
          <w:bCs/>
          <w:sz w:val="24"/>
          <w:szCs w:val="24"/>
        </w:rPr>
        <w:t xml:space="preserve">7. Срок действия договора и иные условия </w:t>
      </w:r>
    </w:p>
    <w:p w:rsidR="00677D05" w:rsidRPr="0017549B" w:rsidRDefault="00677D05" w:rsidP="00677D05">
      <w:pPr>
        <w:ind w:firstLine="180"/>
        <w:jc w:val="both"/>
        <w:rPr>
          <w:sz w:val="24"/>
          <w:szCs w:val="24"/>
        </w:rPr>
      </w:pPr>
      <w:r w:rsidRPr="0017549B">
        <w:rPr>
          <w:sz w:val="24"/>
          <w:szCs w:val="24"/>
        </w:rPr>
        <w:t xml:space="preserve">   </w:t>
      </w:r>
      <w:r w:rsidRPr="0017549B">
        <w:rPr>
          <w:sz w:val="24"/>
          <w:szCs w:val="24"/>
        </w:rPr>
        <w:tab/>
        <w:t xml:space="preserve">7.1. Договор вступает в силу со дня его подписания и  действует </w:t>
      </w:r>
      <w:r w:rsidR="003D320F">
        <w:rPr>
          <w:sz w:val="24"/>
          <w:szCs w:val="24"/>
        </w:rPr>
        <w:t>по 31.12.2017</w:t>
      </w:r>
      <w:r w:rsidRPr="00F70A1F">
        <w:rPr>
          <w:sz w:val="24"/>
          <w:szCs w:val="24"/>
        </w:rPr>
        <w:t>года.</w:t>
      </w:r>
    </w:p>
    <w:p w:rsidR="00677D05" w:rsidRPr="0017549B" w:rsidRDefault="00677D05" w:rsidP="00677D05">
      <w:pPr>
        <w:ind w:firstLine="180"/>
        <w:jc w:val="both"/>
        <w:rPr>
          <w:sz w:val="24"/>
          <w:szCs w:val="24"/>
        </w:rPr>
      </w:pPr>
      <w:r w:rsidRPr="0017549B">
        <w:rPr>
          <w:sz w:val="24"/>
          <w:szCs w:val="24"/>
        </w:rPr>
        <w:t xml:space="preserve">   </w:t>
      </w:r>
      <w:r w:rsidRPr="0017549B">
        <w:rPr>
          <w:sz w:val="24"/>
          <w:szCs w:val="24"/>
        </w:rPr>
        <w:tab/>
        <w:t xml:space="preserve">7.2. </w:t>
      </w:r>
      <w:proofErr w:type="gramStart"/>
      <w:r w:rsidRPr="0017549B">
        <w:rPr>
          <w:sz w:val="24"/>
          <w:szCs w:val="24"/>
        </w:rPr>
        <w:t>Договор</w:t>
      </w:r>
      <w:proofErr w:type="gramEnd"/>
      <w:r w:rsidRPr="0017549B">
        <w:rPr>
          <w:sz w:val="24"/>
          <w:szCs w:val="24"/>
        </w:rPr>
        <w:t xml:space="preserve"> может быть расторгнут досрочно по согласию сторон, либо в одностороннем порядке по требованию одной из сторон при условии предупреждения об этом другой стороны не </w:t>
      </w:r>
      <w:r w:rsidRPr="00D26F3B">
        <w:rPr>
          <w:sz w:val="24"/>
          <w:szCs w:val="24"/>
        </w:rPr>
        <w:t>менее чем за 30 дней до даты расторжения договора.</w:t>
      </w:r>
    </w:p>
    <w:p w:rsidR="00677D05" w:rsidRPr="0017549B" w:rsidRDefault="00677D05" w:rsidP="00677D05">
      <w:pPr>
        <w:ind w:firstLine="180"/>
        <w:jc w:val="both"/>
        <w:rPr>
          <w:sz w:val="24"/>
          <w:szCs w:val="24"/>
        </w:rPr>
      </w:pPr>
      <w:r w:rsidRPr="0017549B">
        <w:rPr>
          <w:sz w:val="24"/>
          <w:szCs w:val="24"/>
        </w:rPr>
        <w:t xml:space="preserve">  </w:t>
      </w:r>
      <w:r w:rsidRPr="0017549B">
        <w:rPr>
          <w:sz w:val="24"/>
          <w:szCs w:val="24"/>
        </w:rPr>
        <w:tab/>
        <w:t>7.3. Настоящий Договор составлен в двух экземплярах, имеющих равную юридическую силу, по одному экземпляру для каждой из сторон.</w:t>
      </w:r>
    </w:p>
    <w:p w:rsidR="00677D05" w:rsidRPr="0017549B" w:rsidRDefault="00677D05" w:rsidP="00677D05">
      <w:pPr>
        <w:ind w:firstLine="180"/>
        <w:jc w:val="both"/>
        <w:rPr>
          <w:sz w:val="24"/>
          <w:szCs w:val="24"/>
        </w:rPr>
      </w:pPr>
      <w:r w:rsidRPr="0017549B">
        <w:rPr>
          <w:sz w:val="24"/>
          <w:szCs w:val="24"/>
        </w:rPr>
        <w:t xml:space="preserve">  </w:t>
      </w:r>
      <w:r w:rsidRPr="0017549B">
        <w:rPr>
          <w:sz w:val="24"/>
          <w:szCs w:val="24"/>
        </w:rPr>
        <w:tab/>
        <w:t>7.4. Все изменения и дополнения к настоящему Договору действительны, если они совершены в письменной форме и  подписаны обеими сторонами.</w:t>
      </w:r>
    </w:p>
    <w:p w:rsidR="00677D05" w:rsidRPr="0017549B" w:rsidRDefault="00677D05" w:rsidP="00677D05">
      <w:pPr>
        <w:jc w:val="both"/>
        <w:rPr>
          <w:bCs/>
          <w:sz w:val="24"/>
          <w:szCs w:val="24"/>
        </w:rPr>
      </w:pPr>
    </w:p>
    <w:p w:rsidR="00677D05" w:rsidRPr="0017549B" w:rsidRDefault="00677D05" w:rsidP="00677D05">
      <w:pPr>
        <w:jc w:val="center"/>
        <w:rPr>
          <w:bCs/>
          <w:sz w:val="24"/>
          <w:szCs w:val="24"/>
        </w:rPr>
      </w:pPr>
      <w:r w:rsidRPr="0017549B">
        <w:rPr>
          <w:bCs/>
          <w:sz w:val="24"/>
          <w:szCs w:val="24"/>
        </w:rPr>
        <w:t xml:space="preserve">8. Юридические адреса и банковские реквизиты сторон </w:t>
      </w:r>
    </w:p>
    <w:tbl>
      <w:tblPr>
        <w:tblW w:w="0" w:type="auto"/>
        <w:tblLook w:val="01E0"/>
      </w:tblPr>
      <w:tblGrid>
        <w:gridCol w:w="5565"/>
        <w:gridCol w:w="4714"/>
      </w:tblGrid>
      <w:tr w:rsidR="00677D05" w:rsidRPr="0017549B" w:rsidTr="00ED3672">
        <w:trPr>
          <w:trHeight w:val="582"/>
        </w:trPr>
        <w:tc>
          <w:tcPr>
            <w:tcW w:w="5637" w:type="dxa"/>
          </w:tcPr>
          <w:p w:rsidR="00677D05" w:rsidRPr="0017549B" w:rsidRDefault="00677D05" w:rsidP="00ED3672">
            <w:pPr>
              <w:jc w:val="center"/>
              <w:rPr>
                <w:sz w:val="24"/>
                <w:szCs w:val="24"/>
              </w:rPr>
            </w:pPr>
            <w:r w:rsidRPr="0017549B">
              <w:rPr>
                <w:color w:val="000000"/>
                <w:spacing w:val="5"/>
                <w:sz w:val="24"/>
                <w:szCs w:val="24"/>
              </w:rPr>
              <w:t>Заказчик</w:t>
            </w:r>
          </w:p>
        </w:tc>
        <w:tc>
          <w:tcPr>
            <w:tcW w:w="4785" w:type="dxa"/>
          </w:tcPr>
          <w:p w:rsidR="00677D05" w:rsidRPr="0017549B" w:rsidRDefault="00677D05" w:rsidP="00ED3672">
            <w:pPr>
              <w:jc w:val="center"/>
              <w:rPr>
                <w:color w:val="000000"/>
                <w:spacing w:val="5"/>
                <w:sz w:val="24"/>
                <w:szCs w:val="24"/>
              </w:rPr>
            </w:pPr>
            <w:r>
              <w:rPr>
                <w:color w:val="000000"/>
                <w:spacing w:val="5"/>
                <w:sz w:val="24"/>
                <w:szCs w:val="24"/>
              </w:rPr>
              <w:t>Исполнитель</w:t>
            </w:r>
          </w:p>
        </w:tc>
      </w:tr>
      <w:tr w:rsidR="00677D05" w:rsidRPr="0017549B" w:rsidTr="00ED3672">
        <w:tc>
          <w:tcPr>
            <w:tcW w:w="5637" w:type="dxa"/>
          </w:tcPr>
          <w:p w:rsidR="000315C2" w:rsidRPr="000315C2" w:rsidRDefault="000315C2" w:rsidP="000315C2">
            <w:pPr>
              <w:rPr>
                <w:b/>
              </w:rPr>
            </w:pPr>
            <w:r w:rsidRPr="000315C2">
              <w:rPr>
                <w:b/>
              </w:rPr>
              <w:t>Администрация Екатериновского</w:t>
            </w:r>
          </w:p>
          <w:p w:rsidR="000315C2" w:rsidRPr="000315C2" w:rsidRDefault="000315C2" w:rsidP="000315C2">
            <w:pPr>
              <w:rPr>
                <w:b/>
              </w:rPr>
            </w:pPr>
            <w:r w:rsidRPr="000315C2">
              <w:rPr>
                <w:b/>
              </w:rPr>
              <w:t xml:space="preserve">сельского поселения </w:t>
            </w:r>
          </w:p>
          <w:p w:rsidR="000315C2" w:rsidRPr="004365C7" w:rsidRDefault="000315C2" w:rsidP="000315C2">
            <w:pPr>
              <w:rPr>
                <w:color w:val="000000"/>
              </w:rPr>
            </w:pPr>
            <w:r w:rsidRPr="004365C7">
              <w:rPr>
                <w:color w:val="000000"/>
                <w:sz w:val="22"/>
                <w:szCs w:val="22"/>
              </w:rPr>
              <w:t>Адрес:</w:t>
            </w:r>
            <w:r>
              <w:rPr>
                <w:color w:val="000000"/>
                <w:sz w:val="22"/>
                <w:szCs w:val="22"/>
              </w:rPr>
              <w:t xml:space="preserve"> 347606, РО, Сальский р-он, с</w:t>
            </w:r>
            <w:proofErr w:type="gramStart"/>
            <w:r>
              <w:rPr>
                <w:color w:val="000000"/>
                <w:sz w:val="22"/>
                <w:szCs w:val="22"/>
              </w:rPr>
              <w:t>.Е</w:t>
            </w:r>
            <w:proofErr w:type="gramEnd"/>
            <w:r>
              <w:rPr>
                <w:color w:val="000000"/>
                <w:sz w:val="22"/>
                <w:szCs w:val="22"/>
              </w:rPr>
              <w:t>катериновка, ул.Молодежная,13</w:t>
            </w:r>
          </w:p>
          <w:p w:rsidR="000315C2" w:rsidRPr="004365C7" w:rsidRDefault="000315C2" w:rsidP="000315C2">
            <w:pPr>
              <w:rPr>
                <w:color w:val="000000"/>
              </w:rPr>
            </w:pPr>
            <w:r w:rsidRPr="004365C7">
              <w:rPr>
                <w:color w:val="000000"/>
                <w:sz w:val="22"/>
                <w:szCs w:val="22"/>
              </w:rPr>
              <w:t>ИНН</w:t>
            </w:r>
            <w:r>
              <w:rPr>
                <w:color w:val="000000"/>
                <w:sz w:val="22"/>
                <w:szCs w:val="22"/>
              </w:rPr>
              <w:t xml:space="preserve">  6153023750</w:t>
            </w:r>
          </w:p>
          <w:p w:rsidR="000315C2" w:rsidRPr="004365C7" w:rsidRDefault="000315C2" w:rsidP="000315C2">
            <w:pPr>
              <w:rPr>
                <w:color w:val="000000"/>
              </w:rPr>
            </w:pPr>
            <w:r w:rsidRPr="004365C7">
              <w:rPr>
                <w:color w:val="000000"/>
                <w:sz w:val="22"/>
                <w:szCs w:val="22"/>
              </w:rPr>
              <w:t>КПП</w:t>
            </w:r>
            <w:r>
              <w:rPr>
                <w:color w:val="000000"/>
                <w:sz w:val="22"/>
                <w:szCs w:val="22"/>
              </w:rPr>
              <w:t xml:space="preserve">   615301001</w:t>
            </w:r>
          </w:p>
          <w:p w:rsidR="000315C2" w:rsidRPr="004365C7" w:rsidRDefault="000315C2" w:rsidP="000315C2">
            <w:pPr>
              <w:rPr>
                <w:color w:val="000000"/>
              </w:rPr>
            </w:pPr>
            <w:proofErr w:type="spellStart"/>
            <w:proofErr w:type="gramStart"/>
            <w:r w:rsidRPr="004365C7">
              <w:rPr>
                <w:color w:val="000000"/>
                <w:sz w:val="22"/>
                <w:szCs w:val="22"/>
              </w:rPr>
              <w:t>р</w:t>
            </w:r>
            <w:proofErr w:type="spellEnd"/>
            <w:proofErr w:type="gramEnd"/>
            <w:r w:rsidRPr="004365C7">
              <w:rPr>
                <w:color w:val="000000"/>
                <w:sz w:val="22"/>
                <w:szCs w:val="22"/>
              </w:rPr>
              <w:t>/с</w:t>
            </w:r>
            <w:r>
              <w:rPr>
                <w:color w:val="000000"/>
                <w:sz w:val="22"/>
                <w:szCs w:val="22"/>
              </w:rPr>
              <w:t xml:space="preserve"> 40204810900000000587</w:t>
            </w:r>
          </w:p>
          <w:p w:rsidR="000315C2" w:rsidRDefault="000315C2" w:rsidP="000315C2">
            <w:pPr>
              <w:rPr>
                <w:color w:val="000000"/>
              </w:rPr>
            </w:pPr>
            <w:r w:rsidRPr="004365C7">
              <w:rPr>
                <w:color w:val="000000"/>
                <w:sz w:val="22"/>
                <w:szCs w:val="22"/>
              </w:rPr>
              <w:t>в</w:t>
            </w:r>
            <w:r>
              <w:rPr>
                <w:color w:val="000000"/>
                <w:sz w:val="22"/>
                <w:szCs w:val="22"/>
              </w:rPr>
              <w:t xml:space="preserve">  отделении по Ростовской области </w:t>
            </w:r>
          </w:p>
          <w:p w:rsidR="000315C2" w:rsidRPr="004365C7" w:rsidRDefault="000315C2" w:rsidP="000315C2">
            <w:pPr>
              <w:rPr>
                <w:color w:val="000000"/>
              </w:rPr>
            </w:pPr>
            <w:r>
              <w:rPr>
                <w:color w:val="000000"/>
                <w:sz w:val="22"/>
                <w:szCs w:val="22"/>
              </w:rPr>
              <w:t xml:space="preserve">Южного главного управления Центрального РФ (отделение </w:t>
            </w:r>
            <w:proofErr w:type="spellStart"/>
            <w:r>
              <w:rPr>
                <w:color w:val="000000"/>
                <w:sz w:val="22"/>
                <w:szCs w:val="22"/>
              </w:rPr>
              <w:t>Ростов-на-дону</w:t>
            </w:r>
            <w:proofErr w:type="spellEnd"/>
            <w:r>
              <w:rPr>
                <w:color w:val="000000"/>
                <w:sz w:val="22"/>
                <w:szCs w:val="22"/>
              </w:rPr>
              <w:t>)</w:t>
            </w:r>
          </w:p>
          <w:p w:rsidR="000315C2" w:rsidRDefault="000315C2" w:rsidP="000315C2">
            <w:pPr>
              <w:rPr>
                <w:color w:val="000000"/>
              </w:rPr>
            </w:pPr>
            <w:r>
              <w:rPr>
                <w:color w:val="000000"/>
                <w:sz w:val="22"/>
                <w:szCs w:val="22"/>
              </w:rPr>
              <w:t>л</w:t>
            </w:r>
            <w:r w:rsidRPr="004365C7">
              <w:rPr>
                <w:color w:val="000000"/>
                <w:sz w:val="22"/>
                <w:szCs w:val="22"/>
              </w:rPr>
              <w:t>/с</w:t>
            </w:r>
            <w:r>
              <w:rPr>
                <w:color w:val="000000"/>
                <w:sz w:val="22"/>
                <w:szCs w:val="22"/>
              </w:rPr>
              <w:t xml:space="preserve"> 03583142890  в Отделе №14 УФК </w:t>
            </w:r>
            <w:proofErr w:type="gramStart"/>
            <w:r>
              <w:rPr>
                <w:color w:val="000000"/>
                <w:sz w:val="22"/>
                <w:szCs w:val="22"/>
              </w:rPr>
              <w:t>по</w:t>
            </w:r>
            <w:proofErr w:type="gramEnd"/>
          </w:p>
          <w:p w:rsidR="000315C2" w:rsidRPr="00C941B9" w:rsidRDefault="000315C2" w:rsidP="000315C2">
            <w:pPr>
              <w:rPr>
                <w:color w:val="000000"/>
              </w:rPr>
            </w:pPr>
            <w:r>
              <w:rPr>
                <w:color w:val="000000"/>
                <w:sz w:val="22"/>
                <w:szCs w:val="22"/>
              </w:rPr>
              <w:t xml:space="preserve"> Ростовской области</w:t>
            </w:r>
          </w:p>
          <w:p w:rsidR="000315C2" w:rsidRPr="004365C7" w:rsidRDefault="000315C2" w:rsidP="000315C2">
            <w:pPr>
              <w:rPr>
                <w:color w:val="000000"/>
              </w:rPr>
            </w:pPr>
            <w:r w:rsidRPr="004365C7">
              <w:rPr>
                <w:color w:val="000000"/>
                <w:sz w:val="22"/>
                <w:szCs w:val="22"/>
              </w:rPr>
              <w:t>БИК</w:t>
            </w:r>
            <w:r>
              <w:rPr>
                <w:color w:val="000000"/>
                <w:sz w:val="22"/>
                <w:szCs w:val="22"/>
              </w:rPr>
              <w:t xml:space="preserve">  046015001</w:t>
            </w:r>
          </w:p>
          <w:p w:rsidR="000315C2" w:rsidRPr="004365C7" w:rsidRDefault="000315C2" w:rsidP="000315C2">
            <w:pPr>
              <w:rPr>
                <w:color w:val="000000"/>
              </w:rPr>
            </w:pPr>
            <w:r w:rsidRPr="004365C7">
              <w:rPr>
                <w:color w:val="000000"/>
                <w:sz w:val="22"/>
                <w:szCs w:val="22"/>
              </w:rPr>
              <w:t>ОКПО</w:t>
            </w:r>
            <w:r>
              <w:rPr>
                <w:color w:val="000000"/>
                <w:sz w:val="22"/>
                <w:szCs w:val="22"/>
              </w:rPr>
              <w:t xml:space="preserve">   </w:t>
            </w:r>
          </w:p>
          <w:p w:rsidR="000315C2" w:rsidRDefault="000315C2" w:rsidP="000315C2">
            <w:pPr>
              <w:rPr>
                <w:color w:val="000000"/>
              </w:rPr>
            </w:pPr>
            <w:r w:rsidRPr="004365C7">
              <w:rPr>
                <w:color w:val="000000"/>
                <w:sz w:val="22"/>
                <w:szCs w:val="22"/>
              </w:rPr>
              <w:t>ОГРН</w:t>
            </w:r>
            <w:r>
              <w:rPr>
                <w:color w:val="000000"/>
                <w:sz w:val="22"/>
                <w:szCs w:val="22"/>
              </w:rPr>
              <w:t xml:space="preserve">   </w:t>
            </w:r>
          </w:p>
          <w:p w:rsidR="000315C2" w:rsidRPr="006144E8" w:rsidRDefault="000315C2" w:rsidP="000315C2">
            <w:pPr>
              <w:rPr>
                <w:color w:val="000000"/>
              </w:rPr>
            </w:pPr>
            <w:r w:rsidRPr="004365C7">
              <w:rPr>
                <w:color w:val="000000"/>
                <w:sz w:val="22"/>
                <w:szCs w:val="22"/>
              </w:rPr>
              <w:t>к/т</w:t>
            </w:r>
            <w:r>
              <w:rPr>
                <w:color w:val="000000"/>
                <w:sz w:val="22"/>
                <w:szCs w:val="22"/>
              </w:rPr>
              <w:t xml:space="preserve"> 8(86372) 4-41-23</w:t>
            </w:r>
          </w:p>
          <w:p w:rsidR="00677D05" w:rsidRPr="0017549B" w:rsidRDefault="00677D05" w:rsidP="00ED3672">
            <w:pPr>
              <w:shd w:val="clear" w:color="auto" w:fill="FFFFFF"/>
              <w:rPr>
                <w:b/>
                <w:color w:val="000000"/>
                <w:spacing w:val="5"/>
                <w:sz w:val="24"/>
                <w:szCs w:val="24"/>
              </w:rPr>
            </w:pPr>
          </w:p>
        </w:tc>
        <w:tc>
          <w:tcPr>
            <w:tcW w:w="4785" w:type="dxa"/>
          </w:tcPr>
          <w:p w:rsidR="00677D05" w:rsidRPr="0017549B" w:rsidRDefault="00677D05" w:rsidP="00ED3672">
            <w:pPr>
              <w:rPr>
                <w:color w:val="000000"/>
                <w:spacing w:val="1"/>
                <w:sz w:val="24"/>
                <w:szCs w:val="24"/>
              </w:rPr>
            </w:pPr>
          </w:p>
          <w:p w:rsidR="00677D05" w:rsidRPr="0017549B" w:rsidRDefault="00677D05" w:rsidP="00ED3672">
            <w:pPr>
              <w:rPr>
                <w:color w:val="000000"/>
                <w:spacing w:val="1"/>
                <w:sz w:val="24"/>
                <w:szCs w:val="24"/>
              </w:rPr>
            </w:pPr>
          </w:p>
          <w:p w:rsidR="00677D05" w:rsidRPr="0017549B" w:rsidRDefault="00677D05" w:rsidP="00ED3672">
            <w:pPr>
              <w:rPr>
                <w:color w:val="000000"/>
                <w:spacing w:val="1"/>
                <w:sz w:val="24"/>
                <w:szCs w:val="24"/>
              </w:rPr>
            </w:pPr>
            <w:r w:rsidRPr="0017549B">
              <w:rPr>
                <w:color w:val="000000"/>
                <w:spacing w:val="1"/>
                <w:sz w:val="24"/>
                <w:szCs w:val="24"/>
              </w:rPr>
              <w:t xml:space="preserve">                                   </w:t>
            </w:r>
          </w:p>
        </w:tc>
      </w:tr>
    </w:tbl>
    <w:p w:rsidR="003B02EF" w:rsidRDefault="003B02EF"/>
    <w:sectPr w:rsidR="003B02EF" w:rsidSect="00562479">
      <w:pgSz w:w="11906" w:h="16838"/>
      <w:pgMar w:top="426"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2B1D"/>
    <w:multiLevelType w:val="singleLevel"/>
    <w:tmpl w:val="C9763E30"/>
    <w:lvl w:ilvl="0">
      <w:start w:val="1"/>
      <w:numFmt w:val="decimal"/>
      <w:lvlText w:val="%1."/>
      <w:legacy w:legacy="1" w:legacySpace="0" w:legacyIndent="298"/>
      <w:lvlJc w:val="left"/>
      <w:rPr>
        <w:rFonts w:ascii="Times New Roman" w:hAnsi="Times New Roman" w:cs="Times New Roman" w:hint="default"/>
      </w:rPr>
    </w:lvl>
  </w:abstractNum>
  <w:abstractNum w:abstractNumId="1">
    <w:nsid w:val="0CED0ADA"/>
    <w:multiLevelType w:val="multilevel"/>
    <w:tmpl w:val="05D4FEE2"/>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
    <w:nsid w:val="0F2E1031"/>
    <w:multiLevelType w:val="hybridMultilevel"/>
    <w:tmpl w:val="983006D0"/>
    <w:lvl w:ilvl="0" w:tplc="AA284B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9737BF"/>
    <w:multiLevelType w:val="hybridMultilevel"/>
    <w:tmpl w:val="4180513A"/>
    <w:lvl w:ilvl="0" w:tplc="8EE46806">
      <w:start w:val="1"/>
      <w:numFmt w:val="decimal"/>
      <w:lvlText w:val="%1."/>
      <w:lvlJc w:val="left"/>
      <w:pPr>
        <w:tabs>
          <w:tab w:val="num" w:pos="1065"/>
        </w:tabs>
        <w:ind w:left="1065" w:hanging="360"/>
      </w:pPr>
      <w:rPr>
        <w:rFonts w:hint="default"/>
      </w:rPr>
    </w:lvl>
    <w:lvl w:ilvl="1" w:tplc="A386E068">
      <w:start w:val="1"/>
      <w:numFmt w:val="bullet"/>
      <w:lvlText w:val="-"/>
      <w:lvlJc w:val="left"/>
      <w:pPr>
        <w:tabs>
          <w:tab w:val="num" w:pos="1785"/>
        </w:tabs>
        <w:ind w:left="1785" w:hanging="36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1DD6577D"/>
    <w:multiLevelType w:val="hybridMultilevel"/>
    <w:tmpl w:val="0B74A42E"/>
    <w:lvl w:ilvl="0" w:tplc="FBBAB874">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1E428B"/>
    <w:multiLevelType w:val="hybridMultilevel"/>
    <w:tmpl w:val="DDC462B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9987594"/>
    <w:multiLevelType w:val="singleLevel"/>
    <w:tmpl w:val="9F7025BC"/>
    <w:lvl w:ilvl="0">
      <w:start w:val="2"/>
      <w:numFmt w:val="decimal"/>
      <w:lvlText w:val="%1."/>
      <w:legacy w:legacy="1" w:legacySpace="0" w:legacyIndent="350"/>
      <w:lvlJc w:val="left"/>
      <w:rPr>
        <w:rFonts w:ascii="Times New Roman" w:hAnsi="Times New Roman" w:hint="default"/>
      </w:rPr>
    </w:lvl>
  </w:abstractNum>
  <w:abstractNum w:abstractNumId="7">
    <w:nsid w:val="3A173C10"/>
    <w:multiLevelType w:val="hybridMultilevel"/>
    <w:tmpl w:val="1D9E779C"/>
    <w:lvl w:ilvl="0" w:tplc="A87ADC6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DFE7C06"/>
    <w:multiLevelType w:val="hybridMultilevel"/>
    <w:tmpl w:val="A81E1DB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D13E2B"/>
    <w:multiLevelType w:val="hybridMultilevel"/>
    <w:tmpl w:val="46A8F13A"/>
    <w:lvl w:ilvl="0" w:tplc="020273B4">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B3A146A"/>
    <w:multiLevelType w:val="hybridMultilevel"/>
    <w:tmpl w:val="A7CA8B3E"/>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46E13EF"/>
    <w:multiLevelType w:val="singleLevel"/>
    <w:tmpl w:val="AE1E6A06"/>
    <w:lvl w:ilvl="0">
      <w:start w:val="2"/>
      <w:numFmt w:val="decimal"/>
      <w:lvlText w:val="%1."/>
      <w:legacy w:legacy="1" w:legacySpace="0" w:legacyIndent="351"/>
      <w:lvlJc w:val="left"/>
      <w:rPr>
        <w:rFonts w:ascii="Times New Roman" w:hAnsi="Times New Roman" w:cs="Times New Roman" w:hint="default"/>
      </w:rPr>
    </w:lvl>
  </w:abstractNum>
  <w:abstractNum w:abstractNumId="12">
    <w:nsid w:val="6E89441A"/>
    <w:multiLevelType w:val="hybridMultilevel"/>
    <w:tmpl w:val="413C26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EF57163"/>
    <w:multiLevelType w:val="hybridMultilevel"/>
    <w:tmpl w:val="637877B2"/>
    <w:lvl w:ilvl="0" w:tplc="FFFFFFFF">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12"/>
  </w:num>
  <w:num w:numId="6">
    <w:abstractNumId w:val="11"/>
  </w:num>
  <w:num w:numId="7">
    <w:abstractNumId w:val="11"/>
    <w:lvlOverride w:ilvl="0">
      <w:lvl w:ilvl="0">
        <w:start w:val="2"/>
        <w:numFmt w:val="decimal"/>
        <w:lvlText w:val="%1."/>
        <w:legacy w:legacy="1" w:legacySpace="0" w:legacyIndent="350"/>
        <w:lvlJc w:val="left"/>
        <w:rPr>
          <w:rFonts w:ascii="Times New Roman" w:hAnsi="Times New Roman" w:cs="Times New Roman" w:hint="default"/>
        </w:rPr>
      </w:lvl>
    </w:lvlOverride>
  </w:num>
  <w:num w:numId="8">
    <w:abstractNumId w:val="1"/>
  </w:num>
  <w:num w:numId="9">
    <w:abstractNumId w:val="9"/>
  </w:num>
  <w:num w:numId="10">
    <w:abstractNumId w:val="0"/>
  </w:num>
  <w:num w:numId="11">
    <w:abstractNumId w:val="4"/>
  </w:num>
  <w:num w:numId="12">
    <w:abstractNumId w:val="13"/>
  </w:num>
  <w:num w:numId="13">
    <w:abstractNumId w:val="5"/>
  </w:num>
  <w:num w:numId="14">
    <w:abstractNumId w:val="1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77D05"/>
    <w:rsid w:val="0000014E"/>
    <w:rsid w:val="00000B60"/>
    <w:rsid w:val="00000D95"/>
    <w:rsid w:val="00000FA3"/>
    <w:rsid w:val="00001167"/>
    <w:rsid w:val="00001360"/>
    <w:rsid w:val="000017B2"/>
    <w:rsid w:val="00001B10"/>
    <w:rsid w:val="00001BC3"/>
    <w:rsid w:val="00002068"/>
    <w:rsid w:val="000023E3"/>
    <w:rsid w:val="000024C7"/>
    <w:rsid w:val="00002B17"/>
    <w:rsid w:val="00002E0D"/>
    <w:rsid w:val="00002FA0"/>
    <w:rsid w:val="00003290"/>
    <w:rsid w:val="0000361B"/>
    <w:rsid w:val="000038FA"/>
    <w:rsid w:val="00003EE5"/>
    <w:rsid w:val="00004042"/>
    <w:rsid w:val="0000457F"/>
    <w:rsid w:val="00004862"/>
    <w:rsid w:val="00004F50"/>
    <w:rsid w:val="00005168"/>
    <w:rsid w:val="00005ADC"/>
    <w:rsid w:val="00005B8F"/>
    <w:rsid w:val="000063D5"/>
    <w:rsid w:val="00006C19"/>
    <w:rsid w:val="00007228"/>
    <w:rsid w:val="00007616"/>
    <w:rsid w:val="0001078E"/>
    <w:rsid w:val="00010954"/>
    <w:rsid w:val="00010ABA"/>
    <w:rsid w:val="00011B46"/>
    <w:rsid w:val="00013B02"/>
    <w:rsid w:val="00013C9D"/>
    <w:rsid w:val="00013DE3"/>
    <w:rsid w:val="00014496"/>
    <w:rsid w:val="000147BA"/>
    <w:rsid w:val="00014C8A"/>
    <w:rsid w:val="0001516A"/>
    <w:rsid w:val="00015609"/>
    <w:rsid w:val="00015CC6"/>
    <w:rsid w:val="00015E10"/>
    <w:rsid w:val="00015FAE"/>
    <w:rsid w:val="0001643A"/>
    <w:rsid w:val="00016599"/>
    <w:rsid w:val="0001673D"/>
    <w:rsid w:val="0001677D"/>
    <w:rsid w:val="00016D0E"/>
    <w:rsid w:val="00017222"/>
    <w:rsid w:val="000174B7"/>
    <w:rsid w:val="0001763B"/>
    <w:rsid w:val="00017B2E"/>
    <w:rsid w:val="00017F48"/>
    <w:rsid w:val="000207B8"/>
    <w:rsid w:val="0002134C"/>
    <w:rsid w:val="0002211A"/>
    <w:rsid w:val="00022166"/>
    <w:rsid w:val="000222AF"/>
    <w:rsid w:val="00022487"/>
    <w:rsid w:val="0002270C"/>
    <w:rsid w:val="000228A1"/>
    <w:rsid w:val="00022FCE"/>
    <w:rsid w:val="0002307D"/>
    <w:rsid w:val="000233C4"/>
    <w:rsid w:val="0002357D"/>
    <w:rsid w:val="00023F04"/>
    <w:rsid w:val="00024E42"/>
    <w:rsid w:val="000251D5"/>
    <w:rsid w:val="00025984"/>
    <w:rsid w:val="00025B0F"/>
    <w:rsid w:val="0002602E"/>
    <w:rsid w:val="0002704C"/>
    <w:rsid w:val="000271D7"/>
    <w:rsid w:val="0002790D"/>
    <w:rsid w:val="00030619"/>
    <w:rsid w:val="000306F5"/>
    <w:rsid w:val="00031214"/>
    <w:rsid w:val="000315C2"/>
    <w:rsid w:val="00031712"/>
    <w:rsid w:val="000319CC"/>
    <w:rsid w:val="00032107"/>
    <w:rsid w:val="0003295D"/>
    <w:rsid w:val="00032F7F"/>
    <w:rsid w:val="000330C9"/>
    <w:rsid w:val="0003395F"/>
    <w:rsid w:val="00033A0C"/>
    <w:rsid w:val="00034801"/>
    <w:rsid w:val="00035238"/>
    <w:rsid w:val="0003554F"/>
    <w:rsid w:val="00035A80"/>
    <w:rsid w:val="00035D2C"/>
    <w:rsid w:val="00036048"/>
    <w:rsid w:val="00036D09"/>
    <w:rsid w:val="00036D77"/>
    <w:rsid w:val="00036E2F"/>
    <w:rsid w:val="00036FD4"/>
    <w:rsid w:val="0003710D"/>
    <w:rsid w:val="00037196"/>
    <w:rsid w:val="00037E44"/>
    <w:rsid w:val="00040341"/>
    <w:rsid w:val="00040A31"/>
    <w:rsid w:val="00040B27"/>
    <w:rsid w:val="00040CC0"/>
    <w:rsid w:val="00040F4A"/>
    <w:rsid w:val="00041072"/>
    <w:rsid w:val="00041A05"/>
    <w:rsid w:val="00042439"/>
    <w:rsid w:val="000426E6"/>
    <w:rsid w:val="00042ABB"/>
    <w:rsid w:val="00043289"/>
    <w:rsid w:val="000437B8"/>
    <w:rsid w:val="00043CD7"/>
    <w:rsid w:val="000456E4"/>
    <w:rsid w:val="00045B9E"/>
    <w:rsid w:val="00045CC0"/>
    <w:rsid w:val="0004651C"/>
    <w:rsid w:val="000466F7"/>
    <w:rsid w:val="00046DAE"/>
    <w:rsid w:val="00047223"/>
    <w:rsid w:val="00047A93"/>
    <w:rsid w:val="00047E94"/>
    <w:rsid w:val="0005092F"/>
    <w:rsid w:val="00050C6D"/>
    <w:rsid w:val="00050E07"/>
    <w:rsid w:val="00050FD2"/>
    <w:rsid w:val="000511E2"/>
    <w:rsid w:val="00051904"/>
    <w:rsid w:val="00051908"/>
    <w:rsid w:val="00051C07"/>
    <w:rsid w:val="00051C45"/>
    <w:rsid w:val="00051D8C"/>
    <w:rsid w:val="0005273D"/>
    <w:rsid w:val="00052A34"/>
    <w:rsid w:val="00052AF0"/>
    <w:rsid w:val="00052DA6"/>
    <w:rsid w:val="0005336F"/>
    <w:rsid w:val="0005383B"/>
    <w:rsid w:val="000539DA"/>
    <w:rsid w:val="00054AA3"/>
    <w:rsid w:val="00054CB4"/>
    <w:rsid w:val="00054DB9"/>
    <w:rsid w:val="00054FE3"/>
    <w:rsid w:val="000552B9"/>
    <w:rsid w:val="00055A24"/>
    <w:rsid w:val="00055D31"/>
    <w:rsid w:val="00055EF5"/>
    <w:rsid w:val="00056625"/>
    <w:rsid w:val="00056DAD"/>
    <w:rsid w:val="00056F5B"/>
    <w:rsid w:val="0005708C"/>
    <w:rsid w:val="00057366"/>
    <w:rsid w:val="000575CB"/>
    <w:rsid w:val="000600C6"/>
    <w:rsid w:val="0006104D"/>
    <w:rsid w:val="000614B9"/>
    <w:rsid w:val="000620FF"/>
    <w:rsid w:val="000625AE"/>
    <w:rsid w:val="00063D21"/>
    <w:rsid w:val="0006465D"/>
    <w:rsid w:val="00064765"/>
    <w:rsid w:val="00064849"/>
    <w:rsid w:val="00064883"/>
    <w:rsid w:val="00064CF4"/>
    <w:rsid w:val="00065FC3"/>
    <w:rsid w:val="00066F4A"/>
    <w:rsid w:val="00067A2C"/>
    <w:rsid w:val="00067A88"/>
    <w:rsid w:val="00070167"/>
    <w:rsid w:val="000701BF"/>
    <w:rsid w:val="00070D4F"/>
    <w:rsid w:val="00070E28"/>
    <w:rsid w:val="0007144C"/>
    <w:rsid w:val="00071DAE"/>
    <w:rsid w:val="00071FA1"/>
    <w:rsid w:val="00072254"/>
    <w:rsid w:val="00072D51"/>
    <w:rsid w:val="00073382"/>
    <w:rsid w:val="000738B9"/>
    <w:rsid w:val="00073B28"/>
    <w:rsid w:val="00073B51"/>
    <w:rsid w:val="00073C6D"/>
    <w:rsid w:val="00074678"/>
    <w:rsid w:val="00074961"/>
    <w:rsid w:val="00074AFE"/>
    <w:rsid w:val="000758E8"/>
    <w:rsid w:val="0007594A"/>
    <w:rsid w:val="00075C96"/>
    <w:rsid w:val="00075E70"/>
    <w:rsid w:val="000766CD"/>
    <w:rsid w:val="0007678F"/>
    <w:rsid w:val="00076837"/>
    <w:rsid w:val="00076856"/>
    <w:rsid w:val="00076BB1"/>
    <w:rsid w:val="000772BB"/>
    <w:rsid w:val="0007752B"/>
    <w:rsid w:val="000800E0"/>
    <w:rsid w:val="000803FA"/>
    <w:rsid w:val="0008062E"/>
    <w:rsid w:val="00080704"/>
    <w:rsid w:val="00080777"/>
    <w:rsid w:val="00080E2F"/>
    <w:rsid w:val="00080E38"/>
    <w:rsid w:val="0008168A"/>
    <w:rsid w:val="00082959"/>
    <w:rsid w:val="00083010"/>
    <w:rsid w:val="0008305F"/>
    <w:rsid w:val="000835A6"/>
    <w:rsid w:val="000838CD"/>
    <w:rsid w:val="00083CFB"/>
    <w:rsid w:val="00083E04"/>
    <w:rsid w:val="00083FA0"/>
    <w:rsid w:val="00084394"/>
    <w:rsid w:val="000847F7"/>
    <w:rsid w:val="0008491C"/>
    <w:rsid w:val="00084D84"/>
    <w:rsid w:val="00084E07"/>
    <w:rsid w:val="00084F43"/>
    <w:rsid w:val="0008518A"/>
    <w:rsid w:val="00085FD7"/>
    <w:rsid w:val="00086315"/>
    <w:rsid w:val="00086B65"/>
    <w:rsid w:val="000874BA"/>
    <w:rsid w:val="000876EE"/>
    <w:rsid w:val="000903DE"/>
    <w:rsid w:val="00090679"/>
    <w:rsid w:val="0009083D"/>
    <w:rsid w:val="00090A7F"/>
    <w:rsid w:val="00090E70"/>
    <w:rsid w:val="000912A0"/>
    <w:rsid w:val="00091402"/>
    <w:rsid w:val="00091675"/>
    <w:rsid w:val="00091CC8"/>
    <w:rsid w:val="000922D9"/>
    <w:rsid w:val="00092B88"/>
    <w:rsid w:val="00093137"/>
    <w:rsid w:val="0009372C"/>
    <w:rsid w:val="0009383E"/>
    <w:rsid w:val="000938DE"/>
    <w:rsid w:val="00094662"/>
    <w:rsid w:val="00094FA4"/>
    <w:rsid w:val="00095045"/>
    <w:rsid w:val="00095699"/>
    <w:rsid w:val="00095B5A"/>
    <w:rsid w:val="00095F65"/>
    <w:rsid w:val="00095FBA"/>
    <w:rsid w:val="00096153"/>
    <w:rsid w:val="000961A0"/>
    <w:rsid w:val="000965F5"/>
    <w:rsid w:val="00096646"/>
    <w:rsid w:val="0009666B"/>
    <w:rsid w:val="000967B8"/>
    <w:rsid w:val="00096918"/>
    <w:rsid w:val="00096DED"/>
    <w:rsid w:val="00096EFE"/>
    <w:rsid w:val="00097876"/>
    <w:rsid w:val="000979B7"/>
    <w:rsid w:val="00097ED6"/>
    <w:rsid w:val="000A064C"/>
    <w:rsid w:val="000A0838"/>
    <w:rsid w:val="000A0918"/>
    <w:rsid w:val="000A0EBB"/>
    <w:rsid w:val="000A1467"/>
    <w:rsid w:val="000A14A2"/>
    <w:rsid w:val="000A1BA7"/>
    <w:rsid w:val="000A1BBF"/>
    <w:rsid w:val="000A1C61"/>
    <w:rsid w:val="000A2473"/>
    <w:rsid w:val="000A24E4"/>
    <w:rsid w:val="000A26DD"/>
    <w:rsid w:val="000A2838"/>
    <w:rsid w:val="000A3506"/>
    <w:rsid w:val="000A3CB9"/>
    <w:rsid w:val="000A3EB7"/>
    <w:rsid w:val="000A3EC5"/>
    <w:rsid w:val="000A5633"/>
    <w:rsid w:val="000A6074"/>
    <w:rsid w:val="000A655F"/>
    <w:rsid w:val="000A6947"/>
    <w:rsid w:val="000A6D3F"/>
    <w:rsid w:val="000A6FBB"/>
    <w:rsid w:val="000A73E4"/>
    <w:rsid w:val="000A77E4"/>
    <w:rsid w:val="000A7887"/>
    <w:rsid w:val="000A7A98"/>
    <w:rsid w:val="000A7ACC"/>
    <w:rsid w:val="000B03E9"/>
    <w:rsid w:val="000B0A72"/>
    <w:rsid w:val="000B0BB9"/>
    <w:rsid w:val="000B0BE3"/>
    <w:rsid w:val="000B123D"/>
    <w:rsid w:val="000B194C"/>
    <w:rsid w:val="000B1997"/>
    <w:rsid w:val="000B1CAB"/>
    <w:rsid w:val="000B25EF"/>
    <w:rsid w:val="000B2905"/>
    <w:rsid w:val="000B344F"/>
    <w:rsid w:val="000B354D"/>
    <w:rsid w:val="000B3C98"/>
    <w:rsid w:val="000B3E8C"/>
    <w:rsid w:val="000B4AAA"/>
    <w:rsid w:val="000B59B8"/>
    <w:rsid w:val="000B698F"/>
    <w:rsid w:val="000B72A3"/>
    <w:rsid w:val="000B72AC"/>
    <w:rsid w:val="000C02F0"/>
    <w:rsid w:val="000C07CD"/>
    <w:rsid w:val="000C1149"/>
    <w:rsid w:val="000C1A48"/>
    <w:rsid w:val="000C21A4"/>
    <w:rsid w:val="000C2E76"/>
    <w:rsid w:val="000C2FC4"/>
    <w:rsid w:val="000C30A2"/>
    <w:rsid w:val="000C3106"/>
    <w:rsid w:val="000C3B47"/>
    <w:rsid w:val="000C3BDB"/>
    <w:rsid w:val="000C3F13"/>
    <w:rsid w:val="000C3FA4"/>
    <w:rsid w:val="000C4A0A"/>
    <w:rsid w:val="000C514E"/>
    <w:rsid w:val="000C5341"/>
    <w:rsid w:val="000C53EF"/>
    <w:rsid w:val="000C56B1"/>
    <w:rsid w:val="000C5A51"/>
    <w:rsid w:val="000C721E"/>
    <w:rsid w:val="000C74ED"/>
    <w:rsid w:val="000C764F"/>
    <w:rsid w:val="000C78FC"/>
    <w:rsid w:val="000D001A"/>
    <w:rsid w:val="000D00F0"/>
    <w:rsid w:val="000D04C0"/>
    <w:rsid w:val="000D04F3"/>
    <w:rsid w:val="000D0721"/>
    <w:rsid w:val="000D0747"/>
    <w:rsid w:val="000D0AE3"/>
    <w:rsid w:val="000D0CD8"/>
    <w:rsid w:val="000D0D14"/>
    <w:rsid w:val="000D123B"/>
    <w:rsid w:val="000D1508"/>
    <w:rsid w:val="000D164C"/>
    <w:rsid w:val="000D1660"/>
    <w:rsid w:val="000D16AF"/>
    <w:rsid w:val="000D1852"/>
    <w:rsid w:val="000D1A0C"/>
    <w:rsid w:val="000D1BBA"/>
    <w:rsid w:val="000D225D"/>
    <w:rsid w:val="000D2359"/>
    <w:rsid w:val="000D2735"/>
    <w:rsid w:val="000D2CEE"/>
    <w:rsid w:val="000D39DA"/>
    <w:rsid w:val="000D3E84"/>
    <w:rsid w:val="000D3EDA"/>
    <w:rsid w:val="000D4A5F"/>
    <w:rsid w:val="000D4FB4"/>
    <w:rsid w:val="000D50D9"/>
    <w:rsid w:val="000D542A"/>
    <w:rsid w:val="000D57BB"/>
    <w:rsid w:val="000D6CAF"/>
    <w:rsid w:val="000D7227"/>
    <w:rsid w:val="000D7281"/>
    <w:rsid w:val="000D7442"/>
    <w:rsid w:val="000E00EA"/>
    <w:rsid w:val="000E02F8"/>
    <w:rsid w:val="000E09A3"/>
    <w:rsid w:val="000E1734"/>
    <w:rsid w:val="000E1F44"/>
    <w:rsid w:val="000E213D"/>
    <w:rsid w:val="000E240C"/>
    <w:rsid w:val="000E2875"/>
    <w:rsid w:val="000E2CD3"/>
    <w:rsid w:val="000E2FC0"/>
    <w:rsid w:val="000E38A7"/>
    <w:rsid w:val="000E3DB6"/>
    <w:rsid w:val="000E4753"/>
    <w:rsid w:val="000E4A12"/>
    <w:rsid w:val="000E4A42"/>
    <w:rsid w:val="000E4ADD"/>
    <w:rsid w:val="000E4BF3"/>
    <w:rsid w:val="000E50B6"/>
    <w:rsid w:val="000E51A5"/>
    <w:rsid w:val="000E51D0"/>
    <w:rsid w:val="000E5357"/>
    <w:rsid w:val="000E53F7"/>
    <w:rsid w:val="000E59F7"/>
    <w:rsid w:val="000E613C"/>
    <w:rsid w:val="000E698C"/>
    <w:rsid w:val="000E6D34"/>
    <w:rsid w:val="000E7E4C"/>
    <w:rsid w:val="000F009D"/>
    <w:rsid w:val="000F01B5"/>
    <w:rsid w:val="000F039F"/>
    <w:rsid w:val="000F063C"/>
    <w:rsid w:val="000F07E7"/>
    <w:rsid w:val="000F116F"/>
    <w:rsid w:val="000F1493"/>
    <w:rsid w:val="000F1752"/>
    <w:rsid w:val="000F2A96"/>
    <w:rsid w:val="000F2C06"/>
    <w:rsid w:val="000F32F0"/>
    <w:rsid w:val="000F3E02"/>
    <w:rsid w:val="000F4290"/>
    <w:rsid w:val="000F4A93"/>
    <w:rsid w:val="000F4C62"/>
    <w:rsid w:val="000F4DCC"/>
    <w:rsid w:val="000F50EB"/>
    <w:rsid w:val="000F53DB"/>
    <w:rsid w:val="000F57F0"/>
    <w:rsid w:val="000F5981"/>
    <w:rsid w:val="000F5A5F"/>
    <w:rsid w:val="000F6212"/>
    <w:rsid w:val="000F6220"/>
    <w:rsid w:val="000F6358"/>
    <w:rsid w:val="000F68BD"/>
    <w:rsid w:val="000F6921"/>
    <w:rsid w:val="000F6AC7"/>
    <w:rsid w:val="000F6D85"/>
    <w:rsid w:val="000F749C"/>
    <w:rsid w:val="000F74DA"/>
    <w:rsid w:val="000F7531"/>
    <w:rsid w:val="000F7572"/>
    <w:rsid w:val="000F7AA5"/>
    <w:rsid w:val="001006DC"/>
    <w:rsid w:val="00100A7E"/>
    <w:rsid w:val="00100DD8"/>
    <w:rsid w:val="00100F99"/>
    <w:rsid w:val="00102116"/>
    <w:rsid w:val="00102414"/>
    <w:rsid w:val="001024C8"/>
    <w:rsid w:val="00102534"/>
    <w:rsid w:val="00102650"/>
    <w:rsid w:val="00102D10"/>
    <w:rsid w:val="0010311B"/>
    <w:rsid w:val="0010370E"/>
    <w:rsid w:val="00104028"/>
    <w:rsid w:val="001040E4"/>
    <w:rsid w:val="001042AB"/>
    <w:rsid w:val="001042BB"/>
    <w:rsid w:val="001042DF"/>
    <w:rsid w:val="00104554"/>
    <w:rsid w:val="00104802"/>
    <w:rsid w:val="00104A56"/>
    <w:rsid w:val="00104AE3"/>
    <w:rsid w:val="00104B77"/>
    <w:rsid w:val="00105467"/>
    <w:rsid w:val="0010548E"/>
    <w:rsid w:val="00105A74"/>
    <w:rsid w:val="00105D9F"/>
    <w:rsid w:val="0010643F"/>
    <w:rsid w:val="00106DF7"/>
    <w:rsid w:val="00106FE7"/>
    <w:rsid w:val="0010703F"/>
    <w:rsid w:val="001077C1"/>
    <w:rsid w:val="00110080"/>
    <w:rsid w:val="00110E26"/>
    <w:rsid w:val="00111072"/>
    <w:rsid w:val="00111A3D"/>
    <w:rsid w:val="00111A82"/>
    <w:rsid w:val="00112326"/>
    <w:rsid w:val="0011242C"/>
    <w:rsid w:val="0011284E"/>
    <w:rsid w:val="0011288E"/>
    <w:rsid w:val="00112F61"/>
    <w:rsid w:val="00114538"/>
    <w:rsid w:val="0011464E"/>
    <w:rsid w:val="00114C3D"/>
    <w:rsid w:val="00114F14"/>
    <w:rsid w:val="00114FB7"/>
    <w:rsid w:val="001150F6"/>
    <w:rsid w:val="00115476"/>
    <w:rsid w:val="00115673"/>
    <w:rsid w:val="001160EB"/>
    <w:rsid w:val="001163E9"/>
    <w:rsid w:val="00116F85"/>
    <w:rsid w:val="00120084"/>
    <w:rsid w:val="001209C2"/>
    <w:rsid w:val="001219A6"/>
    <w:rsid w:val="00121B2A"/>
    <w:rsid w:val="00121DEA"/>
    <w:rsid w:val="00121DEB"/>
    <w:rsid w:val="00122912"/>
    <w:rsid w:val="00122AD3"/>
    <w:rsid w:val="00122AD6"/>
    <w:rsid w:val="00122BA6"/>
    <w:rsid w:val="00122E69"/>
    <w:rsid w:val="001230B9"/>
    <w:rsid w:val="00123162"/>
    <w:rsid w:val="001239CF"/>
    <w:rsid w:val="00123B5C"/>
    <w:rsid w:val="00124786"/>
    <w:rsid w:val="00125158"/>
    <w:rsid w:val="001251FF"/>
    <w:rsid w:val="001252E1"/>
    <w:rsid w:val="001263C5"/>
    <w:rsid w:val="0012672D"/>
    <w:rsid w:val="0012689B"/>
    <w:rsid w:val="001273CA"/>
    <w:rsid w:val="00127C00"/>
    <w:rsid w:val="00130F13"/>
    <w:rsid w:val="001314DC"/>
    <w:rsid w:val="00131AAB"/>
    <w:rsid w:val="00131D47"/>
    <w:rsid w:val="00131D82"/>
    <w:rsid w:val="00132629"/>
    <w:rsid w:val="00132F18"/>
    <w:rsid w:val="00132F8B"/>
    <w:rsid w:val="0013407F"/>
    <w:rsid w:val="00134108"/>
    <w:rsid w:val="00134771"/>
    <w:rsid w:val="001347DE"/>
    <w:rsid w:val="00135346"/>
    <w:rsid w:val="0013534E"/>
    <w:rsid w:val="001356B4"/>
    <w:rsid w:val="001356E0"/>
    <w:rsid w:val="0013649A"/>
    <w:rsid w:val="00136607"/>
    <w:rsid w:val="00136CB9"/>
    <w:rsid w:val="00136E2F"/>
    <w:rsid w:val="001374CD"/>
    <w:rsid w:val="0013791B"/>
    <w:rsid w:val="0013795C"/>
    <w:rsid w:val="00137B09"/>
    <w:rsid w:val="00137F55"/>
    <w:rsid w:val="00140799"/>
    <w:rsid w:val="0014139B"/>
    <w:rsid w:val="0014208D"/>
    <w:rsid w:val="0014271D"/>
    <w:rsid w:val="00143781"/>
    <w:rsid w:val="00143811"/>
    <w:rsid w:val="0014395A"/>
    <w:rsid w:val="00143C1C"/>
    <w:rsid w:val="001441DD"/>
    <w:rsid w:val="00144542"/>
    <w:rsid w:val="00144CE3"/>
    <w:rsid w:val="00145102"/>
    <w:rsid w:val="00145278"/>
    <w:rsid w:val="00145A75"/>
    <w:rsid w:val="00145DB4"/>
    <w:rsid w:val="00146F96"/>
    <w:rsid w:val="001507E6"/>
    <w:rsid w:val="001509AD"/>
    <w:rsid w:val="00150FCC"/>
    <w:rsid w:val="001511B2"/>
    <w:rsid w:val="00151FE4"/>
    <w:rsid w:val="001523B3"/>
    <w:rsid w:val="00152A0E"/>
    <w:rsid w:val="00152AD2"/>
    <w:rsid w:val="00152BE8"/>
    <w:rsid w:val="00152F9C"/>
    <w:rsid w:val="001530D7"/>
    <w:rsid w:val="00153237"/>
    <w:rsid w:val="00153A0D"/>
    <w:rsid w:val="00154863"/>
    <w:rsid w:val="0015490F"/>
    <w:rsid w:val="00154A90"/>
    <w:rsid w:val="00155182"/>
    <w:rsid w:val="00155319"/>
    <w:rsid w:val="001556CE"/>
    <w:rsid w:val="00155899"/>
    <w:rsid w:val="00155F77"/>
    <w:rsid w:val="001564D6"/>
    <w:rsid w:val="00156689"/>
    <w:rsid w:val="00156B33"/>
    <w:rsid w:val="00156CA0"/>
    <w:rsid w:val="00156E60"/>
    <w:rsid w:val="00156EBE"/>
    <w:rsid w:val="0015715F"/>
    <w:rsid w:val="001574AD"/>
    <w:rsid w:val="00157916"/>
    <w:rsid w:val="00157E4B"/>
    <w:rsid w:val="00157ECB"/>
    <w:rsid w:val="001600EF"/>
    <w:rsid w:val="00160113"/>
    <w:rsid w:val="00160BB0"/>
    <w:rsid w:val="00160E5B"/>
    <w:rsid w:val="00160E95"/>
    <w:rsid w:val="00161B00"/>
    <w:rsid w:val="00161C3F"/>
    <w:rsid w:val="0016268A"/>
    <w:rsid w:val="00163023"/>
    <w:rsid w:val="001645EB"/>
    <w:rsid w:val="001646BB"/>
    <w:rsid w:val="00164917"/>
    <w:rsid w:val="0016495A"/>
    <w:rsid w:val="0016511F"/>
    <w:rsid w:val="0016537F"/>
    <w:rsid w:val="0016572A"/>
    <w:rsid w:val="0016661F"/>
    <w:rsid w:val="00166707"/>
    <w:rsid w:val="00166995"/>
    <w:rsid w:val="00166D9A"/>
    <w:rsid w:val="00166EB3"/>
    <w:rsid w:val="00166EC4"/>
    <w:rsid w:val="001674D7"/>
    <w:rsid w:val="00167C6C"/>
    <w:rsid w:val="00170088"/>
    <w:rsid w:val="00170D8D"/>
    <w:rsid w:val="00170EDD"/>
    <w:rsid w:val="0017125C"/>
    <w:rsid w:val="00171673"/>
    <w:rsid w:val="001716CE"/>
    <w:rsid w:val="0017176D"/>
    <w:rsid w:val="00172C1E"/>
    <w:rsid w:val="00172F2A"/>
    <w:rsid w:val="00172F51"/>
    <w:rsid w:val="00173193"/>
    <w:rsid w:val="001731CE"/>
    <w:rsid w:val="001733A2"/>
    <w:rsid w:val="00173423"/>
    <w:rsid w:val="00173936"/>
    <w:rsid w:val="00173D43"/>
    <w:rsid w:val="0017423C"/>
    <w:rsid w:val="00174791"/>
    <w:rsid w:val="0017494D"/>
    <w:rsid w:val="0017497F"/>
    <w:rsid w:val="00174CF5"/>
    <w:rsid w:val="00174E13"/>
    <w:rsid w:val="00175466"/>
    <w:rsid w:val="001754B8"/>
    <w:rsid w:val="00176353"/>
    <w:rsid w:val="00176BAD"/>
    <w:rsid w:val="00176DC1"/>
    <w:rsid w:val="001773BF"/>
    <w:rsid w:val="00180042"/>
    <w:rsid w:val="00180303"/>
    <w:rsid w:val="001807D5"/>
    <w:rsid w:val="00180892"/>
    <w:rsid w:val="00181C3E"/>
    <w:rsid w:val="00181C49"/>
    <w:rsid w:val="00182117"/>
    <w:rsid w:val="001822B1"/>
    <w:rsid w:val="001823C7"/>
    <w:rsid w:val="00182C53"/>
    <w:rsid w:val="00183C55"/>
    <w:rsid w:val="00184881"/>
    <w:rsid w:val="00184DAB"/>
    <w:rsid w:val="00185884"/>
    <w:rsid w:val="00186363"/>
    <w:rsid w:val="00186C8C"/>
    <w:rsid w:val="0018726E"/>
    <w:rsid w:val="00187548"/>
    <w:rsid w:val="0018757E"/>
    <w:rsid w:val="0018763B"/>
    <w:rsid w:val="00187848"/>
    <w:rsid w:val="00187E74"/>
    <w:rsid w:val="0019000F"/>
    <w:rsid w:val="00190811"/>
    <w:rsid w:val="00190B54"/>
    <w:rsid w:val="00190CDA"/>
    <w:rsid w:val="00190D23"/>
    <w:rsid w:val="00190E1B"/>
    <w:rsid w:val="00190E2A"/>
    <w:rsid w:val="00190E74"/>
    <w:rsid w:val="00190EDC"/>
    <w:rsid w:val="00190F94"/>
    <w:rsid w:val="00191803"/>
    <w:rsid w:val="00191A4C"/>
    <w:rsid w:val="00192069"/>
    <w:rsid w:val="0019265A"/>
    <w:rsid w:val="001927DC"/>
    <w:rsid w:val="00192FEC"/>
    <w:rsid w:val="0019397B"/>
    <w:rsid w:val="001940FB"/>
    <w:rsid w:val="001941C7"/>
    <w:rsid w:val="00194247"/>
    <w:rsid w:val="00195AE2"/>
    <w:rsid w:val="0019612E"/>
    <w:rsid w:val="00196BAC"/>
    <w:rsid w:val="00197071"/>
    <w:rsid w:val="00197C53"/>
    <w:rsid w:val="00197CEA"/>
    <w:rsid w:val="00197E37"/>
    <w:rsid w:val="001A0045"/>
    <w:rsid w:val="001A0269"/>
    <w:rsid w:val="001A08A7"/>
    <w:rsid w:val="001A08F7"/>
    <w:rsid w:val="001A1D03"/>
    <w:rsid w:val="001A2471"/>
    <w:rsid w:val="001A2D27"/>
    <w:rsid w:val="001A31E2"/>
    <w:rsid w:val="001A3739"/>
    <w:rsid w:val="001A38DC"/>
    <w:rsid w:val="001A3CC7"/>
    <w:rsid w:val="001A4013"/>
    <w:rsid w:val="001A40BF"/>
    <w:rsid w:val="001A4D8E"/>
    <w:rsid w:val="001A50A2"/>
    <w:rsid w:val="001A52AF"/>
    <w:rsid w:val="001A57A1"/>
    <w:rsid w:val="001A6BEC"/>
    <w:rsid w:val="001A6C75"/>
    <w:rsid w:val="001A6C7D"/>
    <w:rsid w:val="001A6F76"/>
    <w:rsid w:val="001A71DB"/>
    <w:rsid w:val="001A7777"/>
    <w:rsid w:val="001A79A4"/>
    <w:rsid w:val="001B0158"/>
    <w:rsid w:val="001B05E6"/>
    <w:rsid w:val="001B0BD4"/>
    <w:rsid w:val="001B1696"/>
    <w:rsid w:val="001B1698"/>
    <w:rsid w:val="001B169B"/>
    <w:rsid w:val="001B16FF"/>
    <w:rsid w:val="001B26B2"/>
    <w:rsid w:val="001B2A54"/>
    <w:rsid w:val="001B2F21"/>
    <w:rsid w:val="001B312C"/>
    <w:rsid w:val="001B4C4C"/>
    <w:rsid w:val="001B4F6D"/>
    <w:rsid w:val="001B50E4"/>
    <w:rsid w:val="001B5A52"/>
    <w:rsid w:val="001B6560"/>
    <w:rsid w:val="001B65DE"/>
    <w:rsid w:val="001B69EC"/>
    <w:rsid w:val="001B6F77"/>
    <w:rsid w:val="001B7BD4"/>
    <w:rsid w:val="001B7E75"/>
    <w:rsid w:val="001B7F4D"/>
    <w:rsid w:val="001C0F3C"/>
    <w:rsid w:val="001C155E"/>
    <w:rsid w:val="001C198F"/>
    <w:rsid w:val="001C21F1"/>
    <w:rsid w:val="001C225B"/>
    <w:rsid w:val="001C2546"/>
    <w:rsid w:val="001C2EC3"/>
    <w:rsid w:val="001C30E0"/>
    <w:rsid w:val="001C331E"/>
    <w:rsid w:val="001C3B93"/>
    <w:rsid w:val="001C4086"/>
    <w:rsid w:val="001C42E6"/>
    <w:rsid w:val="001C4446"/>
    <w:rsid w:val="001C449B"/>
    <w:rsid w:val="001C4645"/>
    <w:rsid w:val="001C4702"/>
    <w:rsid w:val="001C549A"/>
    <w:rsid w:val="001C562C"/>
    <w:rsid w:val="001C5728"/>
    <w:rsid w:val="001C6AC4"/>
    <w:rsid w:val="001C6ADB"/>
    <w:rsid w:val="001C72B9"/>
    <w:rsid w:val="001C740A"/>
    <w:rsid w:val="001C79D0"/>
    <w:rsid w:val="001C79D1"/>
    <w:rsid w:val="001C7AAD"/>
    <w:rsid w:val="001C7F5B"/>
    <w:rsid w:val="001D0603"/>
    <w:rsid w:val="001D099E"/>
    <w:rsid w:val="001D0A54"/>
    <w:rsid w:val="001D0F44"/>
    <w:rsid w:val="001D15B5"/>
    <w:rsid w:val="001D16EC"/>
    <w:rsid w:val="001D177C"/>
    <w:rsid w:val="001D1B8F"/>
    <w:rsid w:val="001D1C49"/>
    <w:rsid w:val="001D2222"/>
    <w:rsid w:val="001D24A9"/>
    <w:rsid w:val="001D2EBB"/>
    <w:rsid w:val="001D2F14"/>
    <w:rsid w:val="001D3186"/>
    <w:rsid w:val="001D32C1"/>
    <w:rsid w:val="001D3604"/>
    <w:rsid w:val="001D367C"/>
    <w:rsid w:val="001D3B40"/>
    <w:rsid w:val="001D3B4A"/>
    <w:rsid w:val="001D3EC5"/>
    <w:rsid w:val="001D40D6"/>
    <w:rsid w:val="001D4768"/>
    <w:rsid w:val="001D487F"/>
    <w:rsid w:val="001D5B28"/>
    <w:rsid w:val="001D5B86"/>
    <w:rsid w:val="001D5F1E"/>
    <w:rsid w:val="001D606F"/>
    <w:rsid w:val="001D6899"/>
    <w:rsid w:val="001D6B02"/>
    <w:rsid w:val="001D6C40"/>
    <w:rsid w:val="001D6F3F"/>
    <w:rsid w:val="001D7132"/>
    <w:rsid w:val="001D7753"/>
    <w:rsid w:val="001D7DC6"/>
    <w:rsid w:val="001E01A4"/>
    <w:rsid w:val="001E04B4"/>
    <w:rsid w:val="001E0727"/>
    <w:rsid w:val="001E0B4B"/>
    <w:rsid w:val="001E0D46"/>
    <w:rsid w:val="001E0F59"/>
    <w:rsid w:val="001E1317"/>
    <w:rsid w:val="001E1C9E"/>
    <w:rsid w:val="001E1FE6"/>
    <w:rsid w:val="001E266E"/>
    <w:rsid w:val="001E2ACC"/>
    <w:rsid w:val="001E341C"/>
    <w:rsid w:val="001E368B"/>
    <w:rsid w:val="001E38D2"/>
    <w:rsid w:val="001E3C4C"/>
    <w:rsid w:val="001E4882"/>
    <w:rsid w:val="001E5440"/>
    <w:rsid w:val="001E565E"/>
    <w:rsid w:val="001E56F2"/>
    <w:rsid w:val="001E5831"/>
    <w:rsid w:val="001E5925"/>
    <w:rsid w:val="001E5C0D"/>
    <w:rsid w:val="001E5F9A"/>
    <w:rsid w:val="001E65AD"/>
    <w:rsid w:val="001E7707"/>
    <w:rsid w:val="001E77CE"/>
    <w:rsid w:val="001E7897"/>
    <w:rsid w:val="001E7A97"/>
    <w:rsid w:val="001F0050"/>
    <w:rsid w:val="001F005A"/>
    <w:rsid w:val="001F00A9"/>
    <w:rsid w:val="001F02E8"/>
    <w:rsid w:val="001F0389"/>
    <w:rsid w:val="001F06CF"/>
    <w:rsid w:val="001F1A45"/>
    <w:rsid w:val="001F1F6F"/>
    <w:rsid w:val="001F2CB0"/>
    <w:rsid w:val="001F30B0"/>
    <w:rsid w:val="001F32AA"/>
    <w:rsid w:val="001F33C5"/>
    <w:rsid w:val="001F35F5"/>
    <w:rsid w:val="001F40FA"/>
    <w:rsid w:val="001F4847"/>
    <w:rsid w:val="001F48D5"/>
    <w:rsid w:val="001F5068"/>
    <w:rsid w:val="001F52B4"/>
    <w:rsid w:val="001F5988"/>
    <w:rsid w:val="001F6442"/>
    <w:rsid w:val="001F669B"/>
    <w:rsid w:val="00200433"/>
    <w:rsid w:val="002004DB"/>
    <w:rsid w:val="0020079A"/>
    <w:rsid w:val="00200B02"/>
    <w:rsid w:val="00201297"/>
    <w:rsid w:val="002012BE"/>
    <w:rsid w:val="00201311"/>
    <w:rsid w:val="002014FC"/>
    <w:rsid w:val="002024F5"/>
    <w:rsid w:val="0020256A"/>
    <w:rsid w:val="00202A1B"/>
    <w:rsid w:val="002033DF"/>
    <w:rsid w:val="002038D2"/>
    <w:rsid w:val="00203E95"/>
    <w:rsid w:val="002040A1"/>
    <w:rsid w:val="0020411E"/>
    <w:rsid w:val="00204782"/>
    <w:rsid w:val="0020484F"/>
    <w:rsid w:val="00204ECB"/>
    <w:rsid w:val="00204F96"/>
    <w:rsid w:val="00204FAE"/>
    <w:rsid w:val="00205149"/>
    <w:rsid w:val="0020545F"/>
    <w:rsid w:val="00205B61"/>
    <w:rsid w:val="002061A2"/>
    <w:rsid w:val="00206BE1"/>
    <w:rsid w:val="00206C53"/>
    <w:rsid w:val="00207306"/>
    <w:rsid w:val="002079A3"/>
    <w:rsid w:val="00207B2D"/>
    <w:rsid w:val="00207FA3"/>
    <w:rsid w:val="00210271"/>
    <w:rsid w:val="00210EF3"/>
    <w:rsid w:val="00211220"/>
    <w:rsid w:val="0021144B"/>
    <w:rsid w:val="002115DB"/>
    <w:rsid w:val="002116E9"/>
    <w:rsid w:val="00211D96"/>
    <w:rsid w:val="00212242"/>
    <w:rsid w:val="00212772"/>
    <w:rsid w:val="002128EB"/>
    <w:rsid w:val="002129B6"/>
    <w:rsid w:val="00212A3A"/>
    <w:rsid w:val="00212D6E"/>
    <w:rsid w:val="00212EF3"/>
    <w:rsid w:val="00213071"/>
    <w:rsid w:val="00213204"/>
    <w:rsid w:val="0021470D"/>
    <w:rsid w:val="00214930"/>
    <w:rsid w:val="00214DF9"/>
    <w:rsid w:val="002152A8"/>
    <w:rsid w:val="00215358"/>
    <w:rsid w:val="0021550F"/>
    <w:rsid w:val="00215582"/>
    <w:rsid w:val="00215B6E"/>
    <w:rsid w:val="00215E4F"/>
    <w:rsid w:val="00216BA1"/>
    <w:rsid w:val="002170A5"/>
    <w:rsid w:val="00217409"/>
    <w:rsid w:val="00217438"/>
    <w:rsid w:val="002176FD"/>
    <w:rsid w:val="00217C7D"/>
    <w:rsid w:val="00217FEE"/>
    <w:rsid w:val="002200FD"/>
    <w:rsid w:val="00220137"/>
    <w:rsid w:val="002201B5"/>
    <w:rsid w:val="00220430"/>
    <w:rsid w:val="00220722"/>
    <w:rsid w:val="00220C64"/>
    <w:rsid w:val="00220E3A"/>
    <w:rsid w:val="00221732"/>
    <w:rsid w:val="00221874"/>
    <w:rsid w:val="00221C5B"/>
    <w:rsid w:val="00221D4C"/>
    <w:rsid w:val="00222033"/>
    <w:rsid w:val="00222AC3"/>
    <w:rsid w:val="00222B82"/>
    <w:rsid w:val="0022393A"/>
    <w:rsid w:val="0022414C"/>
    <w:rsid w:val="00224408"/>
    <w:rsid w:val="0022460A"/>
    <w:rsid w:val="00224B40"/>
    <w:rsid w:val="002252B9"/>
    <w:rsid w:val="00225524"/>
    <w:rsid w:val="00225F5A"/>
    <w:rsid w:val="00225F63"/>
    <w:rsid w:val="00226851"/>
    <w:rsid w:val="002268BA"/>
    <w:rsid w:val="00226B21"/>
    <w:rsid w:val="00226F7E"/>
    <w:rsid w:val="00227088"/>
    <w:rsid w:val="0022740E"/>
    <w:rsid w:val="00227780"/>
    <w:rsid w:val="00227FC5"/>
    <w:rsid w:val="002308C7"/>
    <w:rsid w:val="00230C10"/>
    <w:rsid w:val="00230DFA"/>
    <w:rsid w:val="002311CA"/>
    <w:rsid w:val="002314C9"/>
    <w:rsid w:val="00232B1C"/>
    <w:rsid w:val="00232B3E"/>
    <w:rsid w:val="00232C7E"/>
    <w:rsid w:val="002332D0"/>
    <w:rsid w:val="00233429"/>
    <w:rsid w:val="00233841"/>
    <w:rsid w:val="00233F19"/>
    <w:rsid w:val="002340C0"/>
    <w:rsid w:val="002344D9"/>
    <w:rsid w:val="00234FAE"/>
    <w:rsid w:val="0023515B"/>
    <w:rsid w:val="0023532C"/>
    <w:rsid w:val="00235369"/>
    <w:rsid w:val="002358C2"/>
    <w:rsid w:val="00236392"/>
    <w:rsid w:val="002366B2"/>
    <w:rsid w:val="00236D0C"/>
    <w:rsid w:val="0023743A"/>
    <w:rsid w:val="00237808"/>
    <w:rsid w:val="00237A75"/>
    <w:rsid w:val="002401FA"/>
    <w:rsid w:val="002402D2"/>
    <w:rsid w:val="0024069A"/>
    <w:rsid w:val="00240930"/>
    <w:rsid w:val="002419E6"/>
    <w:rsid w:val="00241E24"/>
    <w:rsid w:val="00241FA1"/>
    <w:rsid w:val="002431A4"/>
    <w:rsid w:val="0024364D"/>
    <w:rsid w:val="00243802"/>
    <w:rsid w:val="002438AB"/>
    <w:rsid w:val="00244729"/>
    <w:rsid w:val="00244B4B"/>
    <w:rsid w:val="00245A69"/>
    <w:rsid w:val="0024625B"/>
    <w:rsid w:val="002464F3"/>
    <w:rsid w:val="00246666"/>
    <w:rsid w:val="002467AF"/>
    <w:rsid w:val="00246832"/>
    <w:rsid w:val="0024775C"/>
    <w:rsid w:val="00247AD2"/>
    <w:rsid w:val="00250237"/>
    <w:rsid w:val="00250C09"/>
    <w:rsid w:val="00251E46"/>
    <w:rsid w:val="0025309D"/>
    <w:rsid w:val="0025349A"/>
    <w:rsid w:val="002536F7"/>
    <w:rsid w:val="00253986"/>
    <w:rsid w:val="00253DF1"/>
    <w:rsid w:val="00253E83"/>
    <w:rsid w:val="0025488E"/>
    <w:rsid w:val="00254A1D"/>
    <w:rsid w:val="00254C15"/>
    <w:rsid w:val="00254FCD"/>
    <w:rsid w:val="002555AF"/>
    <w:rsid w:val="002555C7"/>
    <w:rsid w:val="00255845"/>
    <w:rsid w:val="00256BD8"/>
    <w:rsid w:val="0026014E"/>
    <w:rsid w:val="00260437"/>
    <w:rsid w:val="00260791"/>
    <w:rsid w:val="00260BDB"/>
    <w:rsid w:val="00261BE2"/>
    <w:rsid w:val="002623BD"/>
    <w:rsid w:val="0026247A"/>
    <w:rsid w:val="002624A0"/>
    <w:rsid w:val="00262B1A"/>
    <w:rsid w:val="00262C08"/>
    <w:rsid w:val="002631E5"/>
    <w:rsid w:val="002636E5"/>
    <w:rsid w:val="00263CBC"/>
    <w:rsid w:val="00264201"/>
    <w:rsid w:val="00264218"/>
    <w:rsid w:val="002642E1"/>
    <w:rsid w:val="002649D6"/>
    <w:rsid w:val="00265121"/>
    <w:rsid w:val="002658FD"/>
    <w:rsid w:val="00266030"/>
    <w:rsid w:val="002663F9"/>
    <w:rsid w:val="00266510"/>
    <w:rsid w:val="00266570"/>
    <w:rsid w:val="0026670E"/>
    <w:rsid w:val="00266F61"/>
    <w:rsid w:val="00267218"/>
    <w:rsid w:val="0026753B"/>
    <w:rsid w:val="0026776D"/>
    <w:rsid w:val="00267F82"/>
    <w:rsid w:val="0027028F"/>
    <w:rsid w:val="002704E8"/>
    <w:rsid w:val="00270773"/>
    <w:rsid w:val="00270FF3"/>
    <w:rsid w:val="00271A31"/>
    <w:rsid w:val="00271D86"/>
    <w:rsid w:val="002722DF"/>
    <w:rsid w:val="0027230D"/>
    <w:rsid w:val="00272BB9"/>
    <w:rsid w:val="00272CF5"/>
    <w:rsid w:val="002737E2"/>
    <w:rsid w:val="00273916"/>
    <w:rsid w:val="002739E7"/>
    <w:rsid w:val="00273C8C"/>
    <w:rsid w:val="002742DF"/>
    <w:rsid w:val="00274D18"/>
    <w:rsid w:val="00274FEE"/>
    <w:rsid w:val="002752C0"/>
    <w:rsid w:val="00275358"/>
    <w:rsid w:val="0027541A"/>
    <w:rsid w:val="002758D2"/>
    <w:rsid w:val="002760A8"/>
    <w:rsid w:val="00276EA6"/>
    <w:rsid w:val="00277B1E"/>
    <w:rsid w:val="00277FB0"/>
    <w:rsid w:val="00280379"/>
    <w:rsid w:val="002810F2"/>
    <w:rsid w:val="002812ED"/>
    <w:rsid w:val="002814DA"/>
    <w:rsid w:val="00281F60"/>
    <w:rsid w:val="00281FB3"/>
    <w:rsid w:val="0028235E"/>
    <w:rsid w:val="0028236C"/>
    <w:rsid w:val="0028285F"/>
    <w:rsid w:val="00282A23"/>
    <w:rsid w:val="00282E7F"/>
    <w:rsid w:val="00282E83"/>
    <w:rsid w:val="00283B19"/>
    <w:rsid w:val="0028409B"/>
    <w:rsid w:val="00284792"/>
    <w:rsid w:val="00284DB9"/>
    <w:rsid w:val="00284E01"/>
    <w:rsid w:val="00284E41"/>
    <w:rsid w:val="00284E67"/>
    <w:rsid w:val="00285391"/>
    <w:rsid w:val="0028544C"/>
    <w:rsid w:val="002856E3"/>
    <w:rsid w:val="00285AC4"/>
    <w:rsid w:val="0028604E"/>
    <w:rsid w:val="00286293"/>
    <w:rsid w:val="00286748"/>
    <w:rsid w:val="002877B2"/>
    <w:rsid w:val="00287E2D"/>
    <w:rsid w:val="002907E8"/>
    <w:rsid w:val="00290FB9"/>
    <w:rsid w:val="00291362"/>
    <w:rsid w:val="00291B51"/>
    <w:rsid w:val="002923CF"/>
    <w:rsid w:val="00292509"/>
    <w:rsid w:val="00292A98"/>
    <w:rsid w:val="00293309"/>
    <w:rsid w:val="002936BE"/>
    <w:rsid w:val="002940E8"/>
    <w:rsid w:val="0029424E"/>
    <w:rsid w:val="0029428B"/>
    <w:rsid w:val="00294514"/>
    <w:rsid w:val="0029496C"/>
    <w:rsid w:val="00294A21"/>
    <w:rsid w:val="00294DF9"/>
    <w:rsid w:val="00294E80"/>
    <w:rsid w:val="0029531D"/>
    <w:rsid w:val="002955F0"/>
    <w:rsid w:val="00295759"/>
    <w:rsid w:val="0029598D"/>
    <w:rsid w:val="00295C64"/>
    <w:rsid w:val="00295DBC"/>
    <w:rsid w:val="00295F8F"/>
    <w:rsid w:val="00296536"/>
    <w:rsid w:val="0029738C"/>
    <w:rsid w:val="0029784D"/>
    <w:rsid w:val="00297DB3"/>
    <w:rsid w:val="002A06D2"/>
    <w:rsid w:val="002A1101"/>
    <w:rsid w:val="002A1542"/>
    <w:rsid w:val="002A1735"/>
    <w:rsid w:val="002A19AD"/>
    <w:rsid w:val="002A1AE7"/>
    <w:rsid w:val="002A1C70"/>
    <w:rsid w:val="002A1E75"/>
    <w:rsid w:val="002A2037"/>
    <w:rsid w:val="002A2119"/>
    <w:rsid w:val="002A2738"/>
    <w:rsid w:val="002A2ACB"/>
    <w:rsid w:val="002A310E"/>
    <w:rsid w:val="002A35DF"/>
    <w:rsid w:val="002A39D0"/>
    <w:rsid w:val="002A4278"/>
    <w:rsid w:val="002A44C7"/>
    <w:rsid w:val="002A44FA"/>
    <w:rsid w:val="002A514F"/>
    <w:rsid w:val="002A5251"/>
    <w:rsid w:val="002A5697"/>
    <w:rsid w:val="002A5CE1"/>
    <w:rsid w:val="002A5EB4"/>
    <w:rsid w:val="002A61E5"/>
    <w:rsid w:val="002A7D34"/>
    <w:rsid w:val="002A7DC4"/>
    <w:rsid w:val="002B007A"/>
    <w:rsid w:val="002B12BC"/>
    <w:rsid w:val="002B13AD"/>
    <w:rsid w:val="002B13DA"/>
    <w:rsid w:val="002B14DD"/>
    <w:rsid w:val="002B1841"/>
    <w:rsid w:val="002B19E4"/>
    <w:rsid w:val="002B1E17"/>
    <w:rsid w:val="002B20A0"/>
    <w:rsid w:val="002B211A"/>
    <w:rsid w:val="002B2330"/>
    <w:rsid w:val="002B2533"/>
    <w:rsid w:val="002B292C"/>
    <w:rsid w:val="002B359A"/>
    <w:rsid w:val="002B39CF"/>
    <w:rsid w:val="002B3ABA"/>
    <w:rsid w:val="002B4E04"/>
    <w:rsid w:val="002B4E41"/>
    <w:rsid w:val="002B58B8"/>
    <w:rsid w:val="002B639F"/>
    <w:rsid w:val="002B6945"/>
    <w:rsid w:val="002B695F"/>
    <w:rsid w:val="002B741B"/>
    <w:rsid w:val="002B792F"/>
    <w:rsid w:val="002B7B8A"/>
    <w:rsid w:val="002B7C7F"/>
    <w:rsid w:val="002C10D9"/>
    <w:rsid w:val="002C18DF"/>
    <w:rsid w:val="002C23F1"/>
    <w:rsid w:val="002C2B44"/>
    <w:rsid w:val="002C2BDE"/>
    <w:rsid w:val="002C3217"/>
    <w:rsid w:val="002C32D2"/>
    <w:rsid w:val="002C333F"/>
    <w:rsid w:val="002C35AB"/>
    <w:rsid w:val="002C372F"/>
    <w:rsid w:val="002C46C5"/>
    <w:rsid w:val="002C5530"/>
    <w:rsid w:val="002C5540"/>
    <w:rsid w:val="002C5DEC"/>
    <w:rsid w:val="002C6514"/>
    <w:rsid w:val="002C6769"/>
    <w:rsid w:val="002C6C75"/>
    <w:rsid w:val="002C6CAE"/>
    <w:rsid w:val="002C6DC5"/>
    <w:rsid w:val="002C7301"/>
    <w:rsid w:val="002C785C"/>
    <w:rsid w:val="002C794C"/>
    <w:rsid w:val="002C7ABF"/>
    <w:rsid w:val="002C7B62"/>
    <w:rsid w:val="002C7BF3"/>
    <w:rsid w:val="002C7CCA"/>
    <w:rsid w:val="002C7DE7"/>
    <w:rsid w:val="002C7F9E"/>
    <w:rsid w:val="002D0A56"/>
    <w:rsid w:val="002D11F1"/>
    <w:rsid w:val="002D143F"/>
    <w:rsid w:val="002D1AD7"/>
    <w:rsid w:val="002D2120"/>
    <w:rsid w:val="002D2243"/>
    <w:rsid w:val="002D2694"/>
    <w:rsid w:val="002D2760"/>
    <w:rsid w:val="002D2EC4"/>
    <w:rsid w:val="002D32E4"/>
    <w:rsid w:val="002D3E56"/>
    <w:rsid w:val="002D40A2"/>
    <w:rsid w:val="002D459B"/>
    <w:rsid w:val="002D4877"/>
    <w:rsid w:val="002D4AFE"/>
    <w:rsid w:val="002D4B2F"/>
    <w:rsid w:val="002D59B0"/>
    <w:rsid w:val="002D5DCC"/>
    <w:rsid w:val="002D5E12"/>
    <w:rsid w:val="002D697B"/>
    <w:rsid w:val="002D6B00"/>
    <w:rsid w:val="002D728A"/>
    <w:rsid w:val="002D76D0"/>
    <w:rsid w:val="002D7EBC"/>
    <w:rsid w:val="002E022B"/>
    <w:rsid w:val="002E0885"/>
    <w:rsid w:val="002E14C0"/>
    <w:rsid w:val="002E1739"/>
    <w:rsid w:val="002E1A08"/>
    <w:rsid w:val="002E1CB4"/>
    <w:rsid w:val="002E1E4B"/>
    <w:rsid w:val="002E1EAD"/>
    <w:rsid w:val="002E21D7"/>
    <w:rsid w:val="002E2758"/>
    <w:rsid w:val="002E2E24"/>
    <w:rsid w:val="002E3395"/>
    <w:rsid w:val="002E38A6"/>
    <w:rsid w:val="002E3AE6"/>
    <w:rsid w:val="002E3CDE"/>
    <w:rsid w:val="002E3DEB"/>
    <w:rsid w:val="002E484E"/>
    <w:rsid w:val="002E4A27"/>
    <w:rsid w:val="002E4FD3"/>
    <w:rsid w:val="002E503F"/>
    <w:rsid w:val="002E5435"/>
    <w:rsid w:val="002E54D6"/>
    <w:rsid w:val="002E58D0"/>
    <w:rsid w:val="002E5A88"/>
    <w:rsid w:val="002E5B01"/>
    <w:rsid w:val="002E5F13"/>
    <w:rsid w:val="002E662C"/>
    <w:rsid w:val="002E693A"/>
    <w:rsid w:val="002E6BC6"/>
    <w:rsid w:val="002E7543"/>
    <w:rsid w:val="002E7985"/>
    <w:rsid w:val="002E7FFC"/>
    <w:rsid w:val="002F0430"/>
    <w:rsid w:val="002F0C8E"/>
    <w:rsid w:val="002F10F3"/>
    <w:rsid w:val="002F11D6"/>
    <w:rsid w:val="002F1859"/>
    <w:rsid w:val="002F1BC4"/>
    <w:rsid w:val="002F1CBE"/>
    <w:rsid w:val="002F1EAB"/>
    <w:rsid w:val="002F1EEC"/>
    <w:rsid w:val="002F2001"/>
    <w:rsid w:val="002F261B"/>
    <w:rsid w:val="002F287C"/>
    <w:rsid w:val="002F2984"/>
    <w:rsid w:val="002F2C09"/>
    <w:rsid w:val="002F317A"/>
    <w:rsid w:val="002F3804"/>
    <w:rsid w:val="002F383D"/>
    <w:rsid w:val="002F40AC"/>
    <w:rsid w:val="002F417C"/>
    <w:rsid w:val="002F41E8"/>
    <w:rsid w:val="002F47F3"/>
    <w:rsid w:val="002F4C59"/>
    <w:rsid w:val="002F5A19"/>
    <w:rsid w:val="002F5F40"/>
    <w:rsid w:val="002F62E8"/>
    <w:rsid w:val="002F6D23"/>
    <w:rsid w:val="002F70F0"/>
    <w:rsid w:val="002F75B1"/>
    <w:rsid w:val="002F7959"/>
    <w:rsid w:val="002F7BBE"/>
    <w:rsid w:val="002F7C69"/>
    <w:rsid w:val="003008D8"/>
    <w:rsid w:val="00300E61"/>
    <w:rsid w:val="0030102F"/>
    <w:rsid w:val="00301065"/>
    <w:rsid w:val="00301172"/>
    <w:rsid w:val="0030146B"/>
    <w:rsid w:val="00301605"/>
    <w:rsid w:val="00302AFA"/>
    <w:rsid w:val="003031ED"/>
    <w:rsid w:val="0030383C"/>
    <w:rsid w:val="00303C81"/>
    <w:rsid w:val="00303EBD"/>
    <w:rsid w:val="00303FA2"/>
    <w:rsid w:val="003061DF"/>
    <w:rsid w:val="0030689F"/>
    <w:rsid w:val="00306D1C"/>
    <w:rsid w:val="00306F11"/>
    <w:rsid w:val="00307429"/>
    <w:rsid w:val="00310098"/>
    <w:rsid w:val="003108FD"/>
    <w:rsid w:val="00310B72"/>
    <w:rsid w:val="00310CF2"/>
    <w:rsid w:val="00311016"/>
    <w:rsid w:val="00311485"/>
    <w:rsid w:val="00311ABB"/>
    <w:rsid w:val="0031235E"/>
    <w:rsid w:val="00312491"/>
    <w:rsid w:val="00312598"/>
    <w:rsid w:val="0031299F"/>
    <w:rsid w:val="003129E6"/>
    <w:rsid w:val="00312A33"/>
    <w:rsid w:val="003133AE"/>
    <w:rsid w:val="00313DB3"/>
    <w:rsid w:val="00314516"/>
    <w:rsid w:val="00314A57"/>
    <w:rsid w:val="00314E09"/>
    <w:rsid w:val="00315362"/>
    <w:rsid w:val="00315477"/>
    <w:rsid w:val="00315BF7"/>
    <w:rsid w:val="00317626"/>
    <w:rsid w:val="003176D6"/>
    <w:rsid w:val="00317B02"/>
    <w:rsid w:val="00317DD6"/>
    <w:rsid w:val="00320013"/>
    <w:rsid w:val="003206ED"/>
    <w:rsid w:val="003207B3"/>
    <w:rsid w:val="00320B4C"/>
    <w:rsid w:val="00320F33"/>
    <w:rsid w:val="00320FDE"/>
    <w:rsid w:val="00321AAC"/>
    <w:rsid w:val="00321AE8"/>
    <w:rsid w:val="00321D57"/>
    <w:rsid w:val="00321DA6"/>
    <w:rsid w:val="00321EE0"/>
    <w:rsid w:val="0032240C"/>
    <w:rsid w:val="00322537"/>
    <w:rsid w:val="00323619"/>
    <w:rsid w:val="00323AD6"/>
    <w:rsid w:val="00323F08"/>
    <w:rsid w:val="0032426A"/>
    <w:rsid w:val="003244D2"/>
    <w:rsid w:val="00324944"/>
    <w:rsid w:val="00324EF9"/>
    <w:rsid w:val="003256B4"/>
    <w:rsid w:val="00326176"/>
    <w:rsid w:val="00326298"/>
    <w:rsid w:val="00326483"/>
    <w:rsid w:val="0032733B"/>
    <w:rsid w:val="00330419"/>
    <w:rsid w:val="003304F8"/>
    <w:rsid w:val="00330944"/>
    <w:rsid w:val="003309D6"/>
    <w:rsid w:val="00330B92"/>
    <w:rsid w:val="00330C02"/>
    <w:rsid w:val="00330D6E"/>
    <w:rsid w:val="00330E22"/>
    <w:rsid w:val="00331038"/>
    <w:rsid w:val="00331236"/>
    <w:rsid w:val="00331930"/>
    <w:rsid w:val="00331B91"/>
    <w:rsid w:val="00331FF1"/>
    <w:rsid w:val="0033272C"/>
    <w:rsid w:val="00332731"/>
    <w:rsid w:val="00332734"/>
    <w:rsid w:val="00332A8F"/>
    <w:rsid w:val="00332E2D"/>
    <w:rsid w:val="00334909"/>
    <w:rsid w:val="00334B42"/>
    <w:rsid w:val="00334F87"/>
    <w:rsid w:val="00335742"/>
    <w:rsid w:val="003359BF"/>
    <w:rsid w:val="00335C3F"/>
    <w:rsid w:val="00335C89"/>
    <w:rsid w:val="003362F2"/>
    <w:rsid w:val="00336B22"/>
    <w:rsid w:val="00337A11"/>
    <w:rsid w:val="00337B31"/>
    <w:rsid w:val="00340235"/>
    <w:rsid w:val="0034027C"/>
    <w:rsid w:val="003406FF"/>
    <w:rsid w:val="00340A16"/>
    <w:rsid w:val="00340F9C"/>
    <w:rsid w:val="003412AD"/>
    <w:rsid w:val="0034174D"/>
    <w:rsid w:val="00341A3F"/>
    <w:rsid w:val="00341C44"/>
    <w:rsid w:val="0034285B"/>
    <w:rsid w:val="00343637"/>
    <w:rsid w:val="0034387E"/>
    <w:rsid w:val="00343CB3"/>
    <w:rsid w:val="00343EF7"/>
    <w:rsid w:val="00343FC4"/>
    <w:rsid w:val="0034402F"/>
    <w:rsid w:val="003442FC"/>
    <w:rsid w:val="0034455B"/>
    <w:rsid w:val="0034473B"/>
    <w:rsid w:val="00345191"/>
    <w:rsid w:val="00345281"/>
    <w:rsid w:val="00345428"/>
    <w:rsid w:val="003455E5"/>
    <w:rsid w:val="00345F0D"/>
    <w:rsid w:val="0034609D"/>
    <w:rsid w:val="0034631B"/>
    <w:rsid w:val="00346F18"/>
    <w:rsid w:val="003471D2"/>
    <w:rsid w:val="00347EA5"/>
    <w:rsid w:val="00350391"/>
    <w:rsid w:val="00350463"/>
    <w:rsid w:val="003505B1"/>
    <w:rsid w:val="0035075B"/>
    <w:rsid w:val="0035096E"/>
    <w:rsid w:val="00350B75"/>
    <w:rsid w:val="00350F00"/>
    <w:rsid w:val="003510AE"/>
    <w:rsid w:val="003510E0"/>
    <w:rsid w:val="003517FF"/>
    <w:rsid w:val="00351C93"/>
    <w:rsid w:val="003523BE"/>
    <w:rsid w:val="0035300C"/>
    <w:rsid w:val="0035305B"/>
    <w:rsid w:val="0035384C"/>
    <w:rsid w:val="00353A10"/>
    <w:rsid w:val="00353DA2"/>
    <w:rsid w:val="0035425B"/>
    <w:rsid w:val="003545DE"/>
    <w:rsid w:val="00354B89"/>
    <w:rsid w:val="003556B4"/>
    <w:rsid w:val="00355E5D"/>
    <w:rsid w:val="00355EA2"/>
    <w:rsid w:val="00355F5A"/>
    <w:rsid w:val="00356DAF"/>
    <w:rsid w:val="00356E68"/>
    <w:rsid w:val="003572D3"/>
    <w:rsid w:val="00357E06"/>
    <w:rsid w:val="00360346"/>
    <w:rsid w:val="00360766"/>
    <w:rsid w:val="003611BF"/>
    <w:rsid w:val="00361343"/>
    <w:rsid w:val="003617A7"/>
    <w:rsid w:val="0036194B"/>
    <w:rsid w:val="00362199"/>
    <w:rsid w:val="00362B52"/>
    <w:rsid w:val="00363025"/>
    <w:rsid w:val="003634C2"/>
    <w:rsid w:val="00364CE8"/>
    <w:rsid w:val="00364FB3"/>
    <w:rsid w:val="00365CE8"/>
    <w:rsid w:val="00366724"/>
    <w:rsid w:val="00367608"/>
    <w:rsid w:val="00367741"/>
    <w:rsid w:val="0036789A"/>
    <w:rsid w:val="00367FA8"/>
    <w:rsid w:val="003700AF"/>
    <w:rsid w:val="0037067B"/>
    <w:rsid w:val="0037084E"/>
    <w:rsid w:val="0037094B"/>
    <w:rsid w:val="00370984"/>
    <w:rsid w:val="00370F51"/>
    <w:rsid w:val="00371427"/>
    <w:rsid w:val="00371A86"/>
    <w:rsid w:val="003723A8"/>
    <w:rsid w:val="003726F7"/>
    <w:rsid w:val="0037280E"/>
    <w:rsid w:val="00372C9C"/>
    <w:rsid w:val="00372CCF"/>
    <w:rsid w:val="00372D56"/>
    <w:rsid w:val="0037306B"/>
    <w:rsid w:val="0037374B"/>
    <w:rsid w:val="00373840"/>
    <w:rsid w:val="0037394D"/>
    <w:rsid w:val="0037395E"/>
    <w:rsid w:val="00373A3B"/>
    <w:rsid w:val="00373E1C"/>
    <w:rsid w:val="0037427E"/>
    <w:rsid w:val="00374BD9"/>
    <w:rsid w:val="00374CEF"/>
    <w:rsid w:val="0037522C"/>
    <w:rsid w:val="00375719"/>
    <w:rsid w:val="00375C68"/>
    <w:rsid w:val="00376763"/>
    <w:rsid w:val="00376CCC"/>
    <w:rsid w:val="00377F04"/>
    <w:rsid w:val="00377F4E"/>
    <w:rsid w:val="0038028F"/>
    <w:rsid w:val="00380362"/>
    <w:rsid w:val="003804CB"/>
    <w:rsid w:val="00381108"/>
    <w:rsid w:val="003818C0"/>
    <w:rsid w:val="00382C64"/>
    <w:rsid w:val="0038317F"/>
    <w:rsid w:val="00383F01"/>
    <w:rsid w:val="00384B33"/>
    <w:rsid w:val="0038561F"/>
    <w:rsid w:val="003861FB"/>
    <w:rsid w:val="00386FC6"/>
    <w:rsid w:val="00387100"/>
    <w:rsid w:val="0038729F"/>
    <w:rsid w:val="003874B6"/>
    <w:rsid w:val="00387818"/>
    <w:rsid w:val="003900DF"/>
    <w:rsid w:val="003900E8"/>
    <w:rsid w:val="003902A5"/>
    <w:rsid w:val="003906D3"/>
    <w:rsid w:val="00390FDB"/>
    <w:rsid w:val="0039136C"/>
    <w:rsid w:val="00391CD0"/>
    <w:rsid w:val="00391FD9"/>
    <w:rsid w:val="0039224B"/>
    <w:rsid w:val="003928F1"/>
    <w:rsid w:val="0039391E"/>
    <w:rsid w:val="00393B2D"/>
    <w:rsid w:val="00393CD6"/>
    <w:rsid w:val="00393EC5"/>
    <w:rsid w:val="00394007"/>
    <w:rsid w:val="00394171"/>
    <w:rsid w:val="003946BE"/>
    <w:rsid w:val="00394D12"/>
    <w:rsid w:val="00394D42"/>
    <w:rsid w:val="00394F99"/>
    <w:rsid w:val="0039515D"/>
    <w:rsid w:val="00395517"/>
    <w:rsid w:val="00395546"/>
    <w:rsid w:val="00395958"/>
    <w:rsid w:val="00395EB1"/>
    <w:rsid w:val="0039632C"/>
    <w:rsid w:val="00396B6F"/>
    <w:rsid w:val="00396C6A"/>
    <w:rsid w:val="0039700B"/>
    <w:rsid w:val="0039714A"/>
    <w:rsid w:val="003973A9"/>
    <w:rsid w:val="003973DF"/>
    <w:rsid w:val="003978C7"/>
    <w:rsid w:val="00397CF7"/>
    <w:rsid w:val="00397EF8"/>
    <w:rsid w:val="003A0299"/>
    <w:rsid w:val="003A0C0C"/>
    <w:rsid w:val="003A0CD1"/>
    <w:rsid w:val="003A0D00"/>
    <w:rsid w:val="003A0DBB"/>
    <w:rsid w:val="003A0DC3"/>
    <w:rsid w:val="003A0E61"/>
    <w:rsid w:val="003A0F4D"/>
    <w:rsid w:val="003A1785"/>
    <w:rsid w:val="003A1ABA"/>
    <w:rsid w:val="003A1B69"/>
    <w:rsid w:val="003A1D1F"/>
    <w:rsid w:val="003A20BA"/>
    <w:rsid w:val="003A2139"/>
    <w:rsid w:val="003A2209"/>
    <w:rsid w:val="003A2B4F"/>
    <w:rsid w:val="003A2D8B"/>
    <w:rsid w:val="003A373F"/>
    <w:rsid w:val="003A3C51"/>
    <w:rsid w:val="003A3E27"/>
    <w:rsid w:val="003A3FB0"/>
    <w:rsid w:val="003A462A"/>
    <w:rsid w:val="003A4907"/>
    <w:rsid w:val="003A497C"/>
    <w:rsid w:val="003A4C10"/>
    <w:rsid w:val="003A52AA"/>
    <w:rsid w:val="003A5384"/>
    <w:rsid w:val="003A6009"/>
    <w:rsid w:val="003A62D5"/>
    <w:rsid w:val="003A664A"/>
    <w:rsid w:val="003A680B"/>
    <w:rsid w:val="003A6930"/>
    <w:rsid w:val="003A6AE1"/>
    <w:rsid w:val="003A70E2"/>
    <w:rsid w:val="003A7161"/>
    <w:rsid w:val="003A724B"/>
    <w:rsid w:val="003A727F"/>
    <w:rsid w:val="003A74DE"/>
    <w:rsid w:val="003A79BA"/>
    <w:rsid w:val="003A7F63"/>
    <w:rsid w:val="003B02EF"/>
    <w:rsid w:val="003B0562"/>
    <w:rsid w:val="003B07BD"/>
    <w:rsid w:val="003B09BF"/>
    <w:rsid w:val="003B0EEE"/>
    <w:rsid w:val="003B146A"/>
    <w:rsid w:val="003B1ACE"/>
    <w:rsid w:val="003B1C90"/>
    <w:rsid w:val="003B1F76"/>
    <w:rsid w:val="003B27B4"/>
    <w:rsid w:val="003B2EDA"/>
    <w:rsid w:val="003B3175"/>
    <w:rsid w:val="003B3352"/>
    <w:rsid w:val="003B36A8"/>
    <w:rsid w:val="003B38A7"/>
    <w:rsid w:val="003B3F8B"/>
    <w:rsid w:val="003B427F"/>
    <w:rsid w:val="003B4932"/>
    <w:rsid w:val="003B4E96"/>
    <w:rsid w:val="003B581B"/>
    <w:rsid w:val="003B5DED"/>
    <w:rsid w:val="003B623D"/>
    <w:rsid w:val="003B6483"/>
    <w:rsid w:val="003B6AAE"/>
    <w:rsid w:val="003B6BBC"/>
    <w:rsid w:val="003B6BD6"/>
    <w:rsid w:val="003B73ED"/>
    <w:rsid w:val="003B73F0"/>
    <w:rsid w:val="003B78C6"/>
    <w:rsid w:val="003C0896"/>
    <w:rsid w:val="003C0B1F"/>
    <w:rsid w:val="003C0BEF"/>
    <w:rsid w:val="003C1115"/>
    <w:rsid w:val="003C1656"/>
    <w:rsid w:val="003C1B0E"/>
    <w:rsid w:val="003C21B7"/>
    <w:rsid w:val="003C2606"/>
    <w:rsid w:val="003C2AA2"/>
    <w:rsid w:val="003C2B11"/>
    <w:rsid w:val="003C2E9B"/>
    <w:rsid w:val="003C2EC9"/>
    <w:rsid w:val="003C37A0"/>
    <w:rsid w:val="003C56AD"/>
    <w:rsid w:val="003C7716"/>
    <w:rsid w:val="003C79F3"/>
    <w:rsid w:val="003C7A12"/>
    <w:rsid w:val="003C7BE0"/>
    <w:rsid w:val="003D0216"/>
    <w:rsid w:val="003D05C4"/>
    <w:rsid w:val="003D10E1"/>
    <w:rsid w:val="003D16BF"/>
    <w:rsid w:val="003D1CFD"/>
    <w:rsid w:val="003D26FD"/>
    <w:rsid w:val="003D288E"/>
    <w:rsid w:val="003D2E3A"/>
    <w:rsid w:val="003D2EF7"/>
    <w:rsid w:val="003D320F"/>
    <w:rsid w:val="003D3CA1"/>
    <w:rsid w:val="003D3F5B"/>
    <w:rsid w:val="003D3F6C"/>
    <w:rsid w:val="003D41A2"/>
    <w:rsid w:val="003D4BFC"/>
    <w:rsid w:val="003D4C41"/>
    <w:rsid w:val="003D4D49"/>
    <w:rsid w:val="003D50BD"/>
    <w:rsid w:val="003D5870"/>
    <w:rsid w:val="003D63C7"/>
    <w:rsid w:val="003D6918"/>
    <w:rsid w:val="003D702A"/>
    <w:rsid w:val="003D7250"/>
    <w:rsid w:val="003E01E5"/>
    <w:rsid w:val="003E0E14"/>
    <w:rsid w:val="003E0F45"/>
    <w:rsid w:val="003E0FB5"/>
    <w:rsid w:val="003E133F"/>
    <w:rsid w:val="003E13D7"/>
    <w:rsid w:val="003E17F9"/>
    <w:rsid w:val="003E1861"/>
    <w:rsid w:val="003E1D54"/>
    <w:rsid w:val="003E1F8E"/>
    <w:rsid w:val="003E20E4"/>
    <w:rsid w:val="003E2525"/>
    <w:rsid w:val="003E2578"/>
    <w:rsid w:val="003E3205"/>
    <w:rsid w:val="003E3498"/>
    <w:rsid w:val="003E35BD"/>
    <w:rsid w:val="003E37F9"/>
    <w:rsid w:val="003E3C65"/>
    <w:rsid w:val="003E45E1"/>
    <w:rsid w:val="003E5200"/>
    <w:rsid w:val="003E5304"/>
    <w:rsid w:val="003E5445"/>
    <w:rsid w:val="003E5455"/>
    <w:rsid w:val="003E573B"/>
    <w:rsid w:val="003E5BE9"/>
    <w:rsid w:val="003E5D5E"/>
    <w:rsid w:val="003E5F1C"/>
    <w:rsid w:val="003E6036"/>
    <w:rsid w:val="003E60E6"/>
    <w:rsid w:val="003E7224"/>
    <w:rsid w:val="003E730E"/>
    <w:rsid w:val="003E784C"/>
    <w:rsid w:val="003E7CAC"/>
    <w:rsid w:val="003E7DDD"/>
    <w:rsid w:val="003E7EB1"/>
    <w:rsid w:val="003F0084"/>
    <w:rsid w:val="003F0CD4"/>
    <w:rsid w:val="003F0DA2"/>
    <w:rsid w:val="003F0E90"/>
    <w:rsid w:val="003F0F00"/>
    <w:rsid w:val="003F1B30"/>
    <w:rsid w:val="003F1FA5"/>
    <w:rsid w:val="003F244B"/>
    <w:rsid w:val="003F2787"/>
    <w:rsid w:val="003F2FCC"/>
    <w:rsid w:val="003F3BFF"/>
    <w:rsid w:val="003F3C63"/>
    <w:rsid w:val="003F3EDA"/>
    <w:rsid w:val="003F3F93"/>
    <w:rsid w:val="003F40BA"/>
    <w:rsid w:val="003F413A"/>
    <w:rsid w:val="003F42F9"/>
    <w:rsid w:val="003F44EB"/>
    <w:rsid w:val="003F4B3E"/>
    <w:rsid w:val="003F525A"/>
    <w:rsid w:val="003F5636"/>
    <w:rsid w:val="003F56F0"/>
    <w:rsid w:val="003F5A7A"/>
    <w:rsid w:val="003F5CA3"/>
    <w:rsid w:val="003F5CCA"/>
    <w:rsid w:val="003F60ED"/>
    <w:rsid w:val="003F62E2"/>
    <w:rsid w:val="003F62F9"/>
    <w:rsid w:val="003F6345"/>
    <w:rsid w:val="003F687A"/>
    <w:rsid w:val="003F6B7B"/>
    <w:rsid w:val="003F74E4"/>
    <w:rsid w:val="003F75D1"/>
    <w:rsid w:val="0040000B"/>
    <w:rsid w:val="00400849"/>
    <w:rsid w:val="00400F3F"/>
    <w:rsid w:val="00401E2D"/>
    <w:rsid w:val="00401F4F"/>
    <w:rsid w:val="00401FC6"/>
    <w:rsid w:val="00401FD2"/>
    <w:rsid w:val="004021AC"/>
    <w:rsid w:val="004026D6"/>
    <w:rsid w:val="004026EF"/>
    <w:rsid w:val="00402FB4"/>
    <w:rsid w:val="00403091"/>
    <w:rsid w:val="0040343B"/>
    <w:rsid w:val="0040383A"/>
    <w:rsid w:val="004039AD"/>
    <w:rsid w:val="004041CB"/>
    <w:rsid w:val="004046D0"/>
    <w:rsid w:val="004047A7"/>
    <w:rsid w:val="0040502B"/>
    <w:rsid w:val="00405DA4"/>
    <w:rsid w:val="00405DDB"/>
    <w:rsid w:val="00406330"/>
    <w:rsid w:val="004065D7"/>
    <w:rsid w:val="004066B7"/>
    <w:rsid w:val="00406C24"/>
    <w:rsid w:val="00406CF6"/>
    <w:rsid w:val="00406F26"/>
    <w:rsid w:val="00407CF8"/>
    <w:rsid w:val="00410138"/>
    <w:rsid w:val="00410197"/>
    <w:rsid w:val="00410589"/>
    <w:rsid w:val="004107E4"/>
    <w:rsid w:val="0041087E"/>
    <w:rsid w:val="004109DB"/>
    <w:rsid w:val="00410AB5"/>
    <w:rsid w:val="004113D3"/>
    <w:rsid w:val="00411935"/>
    <w:rsid w:val="00411BF2"/>
    <w:rsid w:val="00411C20"/>
    <w:rsid w:val="00411D77"/>
    <w:rsid w:val="00411E95"/>
    <w:rsid w:val="00411EFC"/>
    <w:rsid w:val="00412C15"/>
    <w:rsid w:val="00412DA4"/>
    <w:rsid w:val="00413759"/>
    <w:rsid w:val="00413783"/>
    <w:rsid w:val="004145A3"/>
    <w:rsid w:val="004145E7"/>
    <w:rsid w:val="0041461D"/>
    <w:rsid w:val="00414B28"/>
    <w:rsid w:val="00414DEB"/>
    <w:rsid w:val="00414E75"/>
    <w:rsid w:val="00415226"/>
    <w:rsid w:val="004156A9"/>
    <w:rsid w:val="00415924"/>
    <w:rsid w:val="00415BFA"/>
    <w:rsid w:val="004160F0"/>
    <w:rsid w:val="00416381"/>
    <w:rsid w:val="00416398"/>
    <w:rsid w:val="004168E7"/>
    <w:rsid w:val="00416A9F"/>
    <w:rsid w:val="00417024"/>
    <w:rsid w:val="004175C3"/>
    <w:rsid w:val="00417CDB"/>
    <w:rsid w:val="00417F6F"/>
    <w:rsid w:val="0042043C"/>
    <w:rsid w:val="004209C3"/>
    <w:rsid w:val="004216D9"/>
    <w:rsid w:val="00421B21"/>
    <w:rsid w:val="0042314C"/>
    <w:rsid w:val="004234B1"/>
    <w:rsid w:val="004235D6"/>
    <w:rsid w:val="00423AAE"/>
    <w:rsid w:val="00423BCD"/>
    <w:rsid w:val="00424382"/>
    <w:rsid w:val="00424490"/>
    <w:rsid w:val="004246DB"/>
    <w:rsid w:val="004248A0"/>
    <w:rsid w:val="00424AAF"/>
    <w:rsid w:val="0042503D"/>
    <w:rsid w:val="00425192"/>
    <w:rsid w:val="004251B0"/>
    <w:rsid w:val="0042525B"/>
    <w:rsid w:val="00425985"/>
    <w:rsid w:val="00425E17"/>
    <w:rsid w:val="00426152"/>
    <w:rsid w:val="004261B8"/>
    <w:rsid w:val="00426920"/>
    <w:rsid w:val="00427F3A"/>
    <w:rsid w:val="004300D9"/>
    <w:rsid w:val="00430799"/>
    <w:rsid w:val="00431507"/>
    <w:rsid w:val="00431986"/>
    <w:rsid w:val="004319C2"/>
    <w:rsid w:val="004329B9"/>
    <w:rsid w:val="00432BFD"/>
    <w:rsid w:val="00432D2A"/>
    <w:rsid w:val="00432F61"/>
    <w:rsid w:val="00433150"/>
    <w:rsid w:val="0043332B"/>
    <w:rsid w:val="00434399"/>
    <w:rsid w:val="00434A0C"/>
    <w:rsid w:val="00434A38"/>
    <w:rsid w:val="00435505"/>
    <w:rsid w:val="00435B21"/>
    <w:rsid w:val="00435D63"/>
    <w:rsid w:val="004362E5"/>
    <w:rsid w:val="00436445"/>
    <w:rsid w:val="0043680D"/>
    <w:rsid w:val="0043698C"/>
    <w:rsid w:val="00436A66"/>
    <w:rsid w:val="0043735C"/>
    <w:rsid w:val="00437543"/>
    <w:rsid w:val="00437AFA"/>
    <w:rsid w:val="004408E8"/>
    <w:rsid w:val="00440B32"/>
    <w:rsid w:val="00440B74"/>
    <w:rsid w:val="00441251"/>
    <w:rsid w:val="0044127D"/>
    <w:rsid w:val="004416B5"/>
    <w:rsid w:val="00441C09"/>
    <w:rsid w:val="00441D16"/>
    <w:rsid w:val="004421AE"/>
    <w:rsid w:val="0044292C"/>
    <w:rsid w:val="00442ABE"/>
    <w:rsid w:val="00442C1B"/>
    <w:rsid w:val="00442CAB"/>
    <w:rsid w:val="00443350"/>
    <w:rsid w:val="0044358A"/>
    <w:rsid w:val="004440DB"/>
    <w:rsid w:val="0044435B"/>
    <w:rsid w:val="0044458E"/>
    <w:rsid w:val="004445DA"/>
    <w:rsid w:val="004446D4"/>
    <w:rsid w:val="0044495E"/>
    <w:rsid w:val="00445323"/>
    <w:rsid w:val="00445485"/>
    <w:rsid w:val="00445954"/>
    <w:rsid w:val="00445D37"/>
    <w:rsid w:val="004460A6"/>
    <w:rsid w:val="0044625D"/>
    <w:rsid w:val="00446B68"/>
    <w:rsid w:val="00446D3A"/>
    <w:rsid w:val="004471E3"/>
    <w:rsid w:val="00447C6B"/>
    <w:rsid w:val="00450143"/>
    <w:rsid w:val="004501C2"/>
    <w:rsid w:val="00450A10"/>
    <w:rsid w:val="00450F16"/>
    <w:rsid w:val="0045180D"/>
    <w:rsid w:val="00451923"/>
    <w:rsid w:val="00451B31"/>
    <w:rsid w:val="00451C63"/>
    <w:rsid w:val="00451EEC"/>
    <w:rsid w:val="00451F22"/>
    <w:rsid w:val="00452285"/>
    <w:rsid w:val="00452A39"/>
    <w:rsid w:val="00452AAE"/>
    <w:rsid w:val="004531B6"/>
    <w:rsid w:val="0045320D"/>
    <w:rsid w:val="0045336A"/>
    <w:rsid w:val="00453C7F"/>
    <w:rsid w:val="00456011"/>
    <w:rsid w:val="00456376"/>
    <w:rsid w:val="00456CBA"/>
    <w:rsid w:val="00457694"/>
    <w:rsid w:val="0046058B"/>
    <w:rsid w:val="00460615"/>
    <w:rsid w:val="00460650"/>
    <w:rsid w:val="00460760"/>
    <w:rsid w:val="00460B72"/>
    <w:rsid w:val="00460BB6"/>
    <w:rsid w:val="00460E34"/>
    <w:rsid w:val="00460E60"/>
    <w:rsid w:val="00460FFE"/>
    <w:rsid w:val="0046114F"/>
    <w:rsid w:val="0046162C"/>
    <w:rsid w:val="00461C81"/>
    <w:rsid w:val="00462358"/>
    <w:rsid w:val="0046263B"/>
    <w:rsid w:val="00462919"/>
    <w:rsid w:val="00462994"/>
    <w:rsid w:val="00463516"/>
    <w:rsid w:val="00463FC8"/>
    <w:rsid w:val="0046412D"/>
    <w:rsid w:val="00465C05"/>
    <w:rsid w:val="004661FD"/>
    <w:rsid w:val="00466BEB"/>
    <w:rsid w:val="0047016F"/>
    <w:rsid w:val="004709AF"/>
    <w:rsid w:val="00470BCD"/>
    <w:rsid w:val="00470E42"/>
    <w:rsid w:val="00472090"/>
    <w:rsid w:val="004720C7"/>
    <w:rsid w:val="004723FF"/>
    <w:rsid w:val="004727DF"/>
    <w:rsid w:val="0047360D"/>
    <w:rsid w:val="00473CA7"/>
    <w:rsid w:val="00474872"/>
    <w:rsid w:val="00474CDB"/>
    <w:rsid w:val="00474DA2"/>
    <w:rsid w:val="004750DE"/>
    <w:rsid w:val="004755B9"/>
    <w:rsid w:val="004756C7"/>
    <w:rsid w:val="00475794"/>
    <w:rsid w:val="0047598B"/>
    <w:rsid w:val="00475C06"/>
    <w:rsid w:val="00476146"/>
    <w:rsid w:val="004766CB"/>
    <w:rsid w:val="00476A0F"/>
    <w:rsid w:val="0047758A"/>
    <w:rsid w:val="0047782D"/>
    <w:rsid w:val="00477ADA"/>
    <w:rsid w:val="00477FC1"/>
    <w:rsid w:val="0048080F"/>
    <w:rsid w:val="00480837"/>
    <w:rsid w:val="00480F29"/>
    <w:rsid w:val="00481067"/>
    <w:rsid w:val="00481434"/>
    <w:rsid w:val="00481A9F"/>
    <w:rsid w:val="0048237B"/>
    <w:rsid w:val="00482624"/>
    <w:rsid w:val="0048305B"/>
    <w:rsid w:val="00483104"/>
    <w:rsid w:val="004834C4"/>
    <w:rsid w:val="00483880"/>
    <w:rsid w:val="00483C3E"/>
    <w:rsid w:val="00483DEA"/>
    <w:rsid w:val="00484279"/>
    <w:rsid w:val="004842CE"/>
    <w:rsid w:val="004854A2"/>
    <w:rsid w:val="00485685"/>
    <w:rsid w:val="004865EF"/>
    <w:rsid w:val="00486FA7"/>
    <w:rsid w:val="004873FF"/>
    <w:rsid w:val="0048792D"/>
    <w:rsid w:val="00490589"/>
    <w:rsid w:val="00490D93"/>
    <w:rsid w:val="00490DAF"/>
    <w:rsid w:val="00491252"/>
    <w:rsid w:val="00491B94"/>
    <w:rsid w:val="004920E9"/>
    <w:rsid w:val="00492B89"/>
    <w:rsid w:val="00492D34"/>
    <w:rsid w:val="004935AC"/>
    <w:rsid w:val="00493968"/>
    <w:rsid w:val="00493D2A"/>
    <w:rsid w:val="00494837"/>
    <w:rsid w:val="00494B59"/>
    <w:rsid w:val="00497155"/>
    <w:rsid w:val="00497772"/>
    <w:rsid w:val="00497F1A"/>
    <w:rsid w:val="004A0452"/>
    <w:rsid w:val="004A04C3"/>
    <w:rsid w:val="004A0A9E"/>
    <w:rsid w:val="004A0AD0"/>
    <w:rsid w:val="004A0E10"/>
    <w:rsid w:val="004A1303"/>
    <w:rsid w:val="004A20EA"/>
    <w:rsid w:val="004A216D"/>
    <w:rsid w:val="004A2827"/>
    <w:rsid w:val="004A2E51"/>
    <w:rsid w:val="004A3C2B"/>
    <w:rsid w:val="004A4B77"/>
    <w:rsid w:val="004A4BDA"/>
    <w:rsid w:val="004A4D06"/>
    <w:rsid w:val="004A5A91"/>
    <w:rsid w:val="004A610E"/>
    <w:rsid w:val="004A6492"/>
    <w:rsid w:val="004A661F"/>
    <w:rsid w:val="004A6FE6"/>
    <w:rsid w:val="004A71B1"/>
    <w:rsid w:val="004A7A70"/>
    <w:rsid w:val="004A7C8A"/>
    <w:rsid w:val="004B0AD7"/>
    <w:rsid w:val="004B0C3D"/>
    <w:rsid w:val="004B0FC9"/>
    <w:rsid w:val="004B0FE9"/>
    <w:rsid w:val="004B1233"/>
    <w:rsid w:val="004B2D02"/>
    <w:rsid w:val="004B374C"/>
    <w:rsid w:val="004B39E3"/>
    <w:rsid w:val="004B45CB"/>
    <w:rsid w:val="004B4636"/>
    <w:rsid w:val="004B5B98"/>
    <w:rsid w:val="004B5CC5"/>
    <w:rsid w:val="004B648D"/>
    <w:rsid w:val="004B64A4"/>
    <w:rsid w:val="004B6602"/>
    <w:rsid w:val="004B6EA2"/>
    <w:rsid w:val="004B7136"/>
    <w:rsid w:val="004B7470"/>
    <w:rsid w:val="004B795E"/>
    <w:rsid w:val="004B7AAA"/>
    <w:rsid w:val="004B7D92"/>
    <w:rsid w:val="004C087B"/>
    <w:rsid w:val="004C0887"/>
    <w:rsid w:val="004C08FC"/>
    <w:rsid w:val="004C0AE1"/>
    <w:rsid w:val="004C0CBD"/>
    <w:rsid w:val="004C14F9"/>
    <w:rsid w:val="004C19B3"/>
    <w:rsid w:val="004C1B44"/>
    <w:rsid w:val="004C1F72"/>
    <w:rsid w:val="004C36B2"/>
    <w:rsid w:val="004C387C"/>
    <w:rsid w:val="004C3DAC"/>
    <w:rsid w:val="004C40B6"/>
    <w:rsid w:val="004C472B"/>
    <w:rsid w:val="004C48B0"/>
    <w:rsid w:val="004C4E6D"/>
    <w:rsid w:val="004C6200"/>
    <w:rsid w:val="004C6A16"/>
    <w:rsid w:val="004C6A5A"/>
    <w:rsid w:val="004C6AB0"/>
    <w:rsid w:val="004C791E"/>
    <w:rsid w:val="004C7FDE"/>
    <w:rsid w:val="004C7FE0"/>
    <w:rsid w:val="004D02A4"/>
    <w:rsid w:val="004D02C3"/>
    <w:rsid w:val="004D0507"/>
    <w:rsid w:val="004D1CE8"/>
    <w:rsid w:val="004D1D74"/>
    <w:rsid w:val="004D1F9C"/>
    <w:rsid w:val="004D2E51"/>
    <w:rsid w:val="004D30F9"/>
    <w:rsid w:val="004D35DF"/>
    <w:rsid w:val="004D360C"/>
    <w:rsid w:val="004D3912"/>
    <w:rsid w:val="004D3A94"/>
    <w:rsid w:val="004D3AA5"/>
    <w:rsid w:val="004D3DD8"/>
    <w:rsid w:val="004D40FD"/>
    <w:rsid w:val="004D43C7"/>
    <w:rsid w:val="004D44EA"/>
    <w:rsid w:val="004D4770"/>
    <w:rsid w:val="004D489C"/>
    <w:rsid w:val="004D50CA"/>
    <w:rsid w:val="004D5223"/>
    <w:rsid w:val="004D5538"/>
    <w:rsid w:val="004D5556"/>
    <w:rsid w:val="004D5C0B"/>
    <w:rsid w:val="004D5C14"/>
    <w:rsid w:val="004D5F5C"/>
    <w:rsid w:val="004D5F99"/>
    <w:rsid w:val="004D5FB2"/>
    <w:rsid w:val="004D6029"/>
    <w:rsid w:val="004D643F"/>
    <w:rsid w:val="004D64B4"/>
    <w:rsid w:val="004D689A"/>
    <w:rsid w:val="004D76B2"/>
    <w:rsid w:val="004D7797"/>
    <w:rsid w:val="004D7FC7"/>
    <w:rsid w:val="004E0035"/>
    <w:rsid w:val="004E0240"/>
    <w:rsid w:val="004E02EB"/>
    <w:rsid w:val="004E04CF"/>
    <w:rsid w:val="004E2683"/>
    <w:rsid w:val="004E32CB"/>
    <w:rsid w:val="004E39FC"/>
    <w:rsid w:val="004E3F65"/>
    <w:rsid w:val="004E43F5"/>
    <w:rsid w:val="004E4E32"/>
    <w:rsid w:val="004E512B"/>
    <w:rsid w:val="004E5511"/>
    <w:rsid w:val="004E6818"/>
    <w:rsid w:val="004E7CEE"/>
    <w:rsid w:val="004F00E8"/>
    <w:rsid w:val="004F0329"/>
    <w:rsid w:val="004F03EE"/>
    <w:rsid w:val="004F0AC1"/>
    <w:rsid w:val="004F221C"/>
    <w:rsid w:val="004F31CF"/>
    <w:rsid w:val="004F34F8"/>
    <w:rsid w:val="004F362C"/>
    <w:rsid w:val="004F3A66"/>
    <w:rsid w:val="004F3C06"/>
    <w:rsid w:val="004F3E9B"/>
    <w:rsid w:val="004F429D"/>
    <w:rsid w:val="004F43E1"/>
    <w:rsid w:val="004F4492"/>
    <w:rsid w:val="004F49E5"/>
    <w:rsid w:val="004F4C08"/>
    <w:rsid w:val="004F4D6E"/>
    <w:rsid w:val="004F4D90"/>
    <w:rsid w:val="004F50E2"/>
    <w:rsid w:val="004F5277"/>
    <w:rsid w:val="004F537C"/>
    <w:rsid w:val="004F59D9"/>
    <w:rsid w:val="004F5AD4"/>
    <w:rsid w:val="004F707D"/>
    <w:rsid w:val="004F713F"/>
    <w:rsid w:val="004F716B"/>
    <w:rsid w:val="004F71B0"/>
    <w:rsid w:val="004F7539"/>
    <w:rsid w:val="004F7E8A"/>
    <w:rsid w:val="00500987"/>
    <w:rsid w:val="0050106E"/>
    <w:rsid w:val="00501138"/>
    <w:rsid w:val="005014D9"/>
    <w:rsid w:val="005016C2"/>
    <w:rsid w:val="00501A17"/>
    <w:rsid w:val="00501B2C"/>
    <w:rsid w:val="0050279B"/>
    <w:rsid w:val="0050306E"/>
    <w:rsid w:val="00503CB9"/>
    <w:rsid w:val="00503DE4"/>
    <w:rsid w:val="005045C3"/>
    <w:rsid w:val="00504734"/>
    <w:rsid w:val="00504AB0"/>
    <w:rsid w:val="005055EE"/>
    <w:rsid w:val="005058C4"/>
    <w:rsid w:val="00505D11"/>
    <w:rsid w:val="005061F7"/>
    <w:rsid w:val="00506215"/>
    <w:rsid w:val="00507234"/>
    <w:rsid w:val="005075D2"/>
    <w:rsid w:val="00507DB4"/>
    <w:rsid w:val="00507DC4"/>
    <w:rsid w:val="005108E7"/>
    <w:rsid w:val="00511938"/>
    <w:rsid w:val="00512190"/>
    <w:rsid w:val="00512319"/>
    <w:rsid w:val="005123E3"/>
    <w:rsid w:val="00512C29"/>
    <w:rsid w:val="00512EE0"/>
    <w:rsid w:val="0051348B"/>
    <w:rsid w:val="005138F6"/>
    <w:rsid w:val="005139C0"/>
    <w:rsid w:val="00513BBE"/>
    <w:rsid w:val="005141D3"/>
    <w:rsid w:val="00514C51"/>
    <w:rsid w:val="00515383"/>
    <w:rsid w:val="005155F1"/>
    <w:rsid w:val="00515850"/>
    <w:rsid w:val="00515DB4"/>
    <w:rsid w:val="005160AA"/>
    <w:rsid w:val="00517127"/>
    <w:rsid w:val="005177F3"/>
    <w:rsid w:val="005177F9"/>
    <w:rsid w:val="00517CDD"/>
    <w:rsid w:val="00520658"/>
    <w:rsid w:val="005212C0"/>
    <w:rsid w:val="005217B1"/>
    <w:rsid w:val="005219E3"/>
    <w:rsid w:val="005223D1"/>
    <w:rsid w:val="00522895"/>
    <w:rsid w:val="00522FB0"/>
    <w:rsid w:val="005233C2"/>
    <w:rsid w:val="00523854"/>
    <w:rsid w:val="0052425A"/>
    <w:rsid w:val="00524971"/>
    <w:rsid w:val="00524D65"/>
    <w:rsid w:val="00524EE1"/>
    <w:rsid w:val="005253EF"/>
    <w:rsid w:val="005256D0"/>
    <w:rsid w:val="00525836"/>
    <w:rsid w:val="00526932"/>
    <w:rsid w:val="00527483"/>
    <w:rsid w:val="0052768B"/>
    <w:rsid w:val="005276A9"/>
    <w:rsid w:val="00527935"/>
    <w:rsid w:val="00530B82"/>
    <w:rsid w:val="00530C74"/>
    <w:rsid w:val="00530CF3"/>
    <w:rsid w:val="00530DAE"/>
    <w:rsid w:val="00531429"/>
    <w:rsid w:val="00531684"/>
    <w:rsid w:val="005316D2"/>
    <w:rsid w:val="0053173B"/>
    <w:rsid w:val="0053193A"/>
    <w:rsid w:val="00531C66"/>
    <w:rsid w:val="00531E87"/>
    <w:rsid w:val="00531FD9"/>
    <w:rsid w:val="0053212D"/>
    <w:rsid w:val="0053230F"/>
    <w:rsid w:val="00532387"/>
    <w:rsid w:val="00532A68"/>
    <w:rsid w:val="00532F01"/>
    <w:rsid w:val="00532FAE"/>
    <w:rsid w:val="0053385C"/>
    <w:rsid w:val="00533D26"/>
    <w:rsid w:val="00534180"/>
    <w:rsid w:val="00534225"/>
    <w:rsid w:val="00534284"/>
    <w:rsid w:val="005344A5"/>
    <w:rsid w:val="005344C9"/>
    <w:rsid w:val="0053452C"/>
    <w:rsid w:val="005346B7"/>
    <w:rsid w:val="00534AF8"/>
    <w:rsid w:val="005355CC"/>
    <w:rsid w:val="0053578D"/>
    <w:rsid w:val="00535AEF"/>
    <w:rsid w:val="00535BD1"/>
    <w:rsid w:val="0053635B"/>
    <w:rsid w:val="00536948"/>
    <w:rsid w:val="00536E1F"/>
    <w:rsid w:val="0053733C"/>
    <w:rsid w:val="00537A45"/>
    <w:rsid w:val="00537C0B"/>
    <w:rsid w:val="00540764"/>
    <w:rsid w:val="00540B7A"/>
    <w:rsid w:val="00540D78"/>
    <w:rsid w:val="00540E22"/>
    <w:rsid w:val="00540EDB"/>
    <w:rsid w:val="0054103E"/>
    <w:rsid w:val="00541522"/>
    <w:rsid w:val="005415FB"/>
    <w:rsid w:val="00541981"/>
    <w:rsid w:val="00541A6F"/>
    <w:rsid w:val="0054263E"/>
    <w:rsid w:val="005428EC"/>
    <w:rsid w:val="00542E6B"/>
    <w:rsid w:val="0054312D"/>
    <w:rsid w:val="005435AE"/>
    <w:rsid w:val="005438D1"/>
    <w:rsid w:val="00543A3A"/>
    <w:rsid w:val="00544491"/>
    <w:rsid w:val="005444D0"/>
    <w:rsid w:val="005444E2"/>
    <w:rsid w:val="00544B0A"/>
    <w:rsid w:val="00544B76"/>
    <w:rsid w:val="00545989"/>
    <w:rsid w:val="00545AEC"/>
    <w:rsid w:val="00545DF4"/>
    <w:rsid w:val="00545EC6"/>
    <w:rsid w:val="00545F9D"/>
    <w:rsid w:val="005468C0"/>
    <w:rsid w:val="005502FC"/>
    <w:rsid w:val="005507FC"/>
    <w:rsid w:val="00550FC4"/>
    <w:rsid w:val="005511AB"/>
    <w:rsid w:val="00551B5C"/>
    <w:rsid w:val="005525C6"/>
    <w:rsid w:val="00552603"/>
    <w:rsid w:val="00552787"/>
    <w:rsid w:val="00552BF3"/>
    <w:rsid w:val="00552DCC"/>
    <w:rsid w:val="00552FC6"/>
    <w:rsid w:val="00553302"/>
    <w:rsid w:val="00553417"/>
    <w:rsid w:val="005535DB"/>
    <w:rsid w:val="00553896"/>
    <w:rsid w:val="0055392D"/>
    <w:rsid w:val="00553BC6"/>
    <w:rsid w:val="00554296"/>
    <w:rsid w:val="00555356"/>
    <w:rsid w:val="005555C3"/>
    <w:rsid w:val="00555629"/>
    <w:rsid w:val="00555735"/>
    <w:rsid w:val="00555CBB"/>
    <w:rsid w:val="0055658B"/>
    <w:rsid w:val="00556CD2"/>
    <w:rsid w:val="00557143"/>
    <w:rsid w:val="005571D5"/>
    <w:rsid w:val="0055737D"/>
    <w:rsid w:val="00557611"/>
    <w:rsid w:val="00557921"/>
    <w:rsid w:val="0055792E"/>
    <w:rsid w:val="00560524"/>
    <w:rsid w:val="00560973"/>
    <w:rsid w:val="00561A06"/>
    <w:rsid w:val="00561AA7"/>
    <w:rsid w:val="00562479"/>
    <w:rsid w:val="00562E14"/>
    <w:rsid w:val="00562F41"/>
    <w:rsid w:val="00563563"/>
    <w:rsid w:val="0056387A"/>
    <w:rsid w:val="00564B75"/>
    <w:rsid w:val="00564C14"/>
    <w:rsid w:val="00564DF8"/>
    <w:rsid w:val="0056589C"/>
    <w:rsid w:val="00565920"/>
    <w:rsid w:val="00565DDF"/>
    <w:rsid w:val="00565E6B"/>
    <w:rsid w:val="005668D7"/>
    <w:rsid w:val="00566912"/>
    <w:rsid w:val="0056692C"/>
    <w:rsid w:val="00567913"/>
    <w:rsid w:val="00567A6C"/>
    <w:rsid w:val="00570040"/>
    <w:rsid w:val="005714F4"/>
    <w:rsid w:val="00571AA5"/>
    <w:rsid w:val="00571F37"/>
    <w:rsid w:val="005728C7"/>
    <w:rsid w:val="00572EB9"/>
    <w:rsid w:val="00572FF5"/>
    <w:rsid w:val="005733B4"/>
    <w:rsid w:val="00573689"/>
    <w:rsid w:val="005737F9"/>
    <w:rsid w:val="0057424E"/>
    <w:rsid w:val="00574635"/>
    <w:rsid w:val="005746A1"/>
    <w:rsid w:val="00574BDF"/>
    <w:rsid w:val="00574F36"/>
    <w:rsid w:val="00574F3F"/>
    <w:rsid w:val="0057521C"/>
    <w:rsid w:val="005752D5"/>
    <w:rsid w:val="0057583B"/>
    <w:rsid w:val="00575858"/>
    <w:rsid w:val="00575AC8"/>
    <w:rsid w:val="00575AFA"/>
    <w:rsid w:val="005760E0"/>
    <w:rsid w:val="0057695E"/>
    <w:rsid w:val="00576D48"/>
    <w:rsid w:val="00576E01"/>
    <w:rsid w:val="00576E9D"/>
    <w:rsid w:val="00577330"/>
    <w:rsid w:val="005800D1"/>
    <w:rsid w:val="005801B5"/>
    <w:rsid w:val="0058044C"/>
    <w:rsid w:val="005804FA"/>
    <w:rsid w:val="00580516"/>
    <w:rsid w:val="005809A1"/>
    <w:rsid w:val="0058108C"/>
    <w:rsid w:val="0058132E"/>
    <w:rsid w:val="005816A4"/>
    <w:rsid w:val="00581707"/>
    <w:rsid w:val="00581947"/>
    <w:rsid w:val="00581C20"/>
    <w:rsid w:val="00581F2F"/>
    <w:rsid w:val="00582099"/>
    <w:rsid w:val="005835C2"/>
    <w:rsid w:val="005837E8"/>
    <w:rsid w:val="005842D6"/>
    <w:rsid w:val="0058574E"/>
    <w:rsid w:val="00585996"/>
    <w:rsid w:val="00585ACE"/>
    <w:rsid w:val="00585F16"/>
    <w:rsid w:val="00586669"/>
    <w:rsid w:val="00586873"/>
    <w:rsid w:val="00586F15"/>
    <w:rsid w:val="00587320"/>
    <w:rsid w:val="00587919"/>
    <w:rsid w:val="00590439"/>
    <w:rsid w:val="00590519"/>
    <w:rsid w:val="00590791"/>
    <w:rsid w:val="0059097D"/>
    <w:rsid w:val="00590A59"/>
    <w:rsid w:val="00590A78"/>
    <w:rsid w:val="005915F9"/>
    <w:rsid w:val="00591E0D"/>
    <w:rsid w:val="00592EC2"/>
    <w:rsid w:val="00592EFA"/>
    <w:rsid w:val="005933F2"/>
    <w:rsid w:val="00593761"/>
    <w:rsid w:val="00593D9F"/>
    <w:rsid w:val="0059462F"/>
    <w:rsid w:val="00594BD3"/>
    <w:rsid w:val="005958B7"/>
    <w:rsid w:val="00595D8E"/>
    <w:rsid w:val="00595E38"/>
    <w:rsid w:val="0059604A"/>
    <w:rsid w:val="0059660C"/>
    <w:rsid w:val="00596852"/>
    <w:rsid w:val="00596B4C"/>
    <w:rsid w:val="00596FF5"/>
    <w:rsid w:val="005973DC"/>
    <w:rsid w:val="005977E7"/>
    <w:rsid w:val="00597B06"/>
    <w:rsid w:val="00597C1F"/>
    <w:rsid w:val="005A0973"/>
    <w:rsid w:val="005A0F51"/>
    <w:rsid w:val="005A1C13"/>
    <w:rsid w:val="005A1C17"/>
    <w:rsid w:val="005A2806"/>
    <w:rsid w:val="005A2AEB"/>
    <w:rsid w:val="005A2EA0"/>
    <w:rsid w:val="005A3A6A"/>
    <w:rsid w:val="005A3DE1"/>
    <w:rsid w:val="005A42DC"/>
    <w:rsid w:val="005A45F2"/>
    <w:rsid w:val="005A489B"/>
    <w:rsid w:val="005A4CDE"/>
    <w:rsid w:val="005A4DF6"/>
    <w:rsid w:val="005A5411"/>
    <w:rsid w:val="005A6157"/>
    <w:rsid w:val="005A638B"/>
    <w:rsid w:val="005A651E"/>
    <w:rsid w:val="005A6B12"/>
    <w:rsid w:val="005A6D29"/>
    <w:rsid w:val="005A7401"/>
    <w:rsid w:val="005A77AB"/>
    <w:rsid w:val="005A78C6"/>
    <w:rsid w:val="005A7C96"/>
    <w:rsid w:val="005B0079"/>
    <w:rsid w:val="005B10E1"/>
    <w:rsid w:val="005B1B2F"/>
    <w:rsid w:val="005B1B72"/>
    <w:rsid w:val="005B1DED"/>
    <w:rsid w:val="005B1E1B"/>
    <w:rsid w:val="005B2042"/>
    <w:rsid w:val="005B212F"/>
    <w:rsid w:val="005B26D9"/>
    <w:rsid w:val="005B2CD6"/>
    <w:rsid w:val="005B301A"/>
    <w:rsid w:val="005B349C"/>
    <w:rsid w:val="005B3685"/>
    <w:rsid w:val="005B523E"/>
    <w:rsid w:val="005B52DB"/>
    <w:rsid w:val="005B5490"/>
    <w:rsid w:val="005B5D14"/>
    <w:rsid w:val="005B6CF1"/>
    <w:rsid w:val="005B6E85"/>
    <w:rsid w:val="005B78A7"/>
    <w:rsid w:val="005B7ED7"/>
    <w:rsid w:val="005B7F0B"/>
    <w:rsid w:val="005C0148"/>
    <w:rsid w:val="005C0E44"/>
    <w:rsid w:val="005C1164"/>
    <w:rsid w:val="005C231E"/>
    <w:rsid w:val="005C2904"/>
    <w:rsid w:val="005C2A41"/>
    <w:rsid w:val="005C2AE0"/>
    <w:rsid w:val="005C2DE1"/>
    <w:rsid w:val="005C2F84"/>
    <w:rsid w:val="005C3320"/>
    <w:rsid w:val="005C3489"/>
    <w:rsid w:val="005C3CEF"/>
    <w:rsid w:val="005C3F5C"/>
    <w:rsid w:val="005C4769"/>
    <w:rsid w:val="005C5018"/>
    <w:rsid w:val="005C5CF9"/>
    <w:rsid w:val="005C601A"/>
    <w:rsid w:val="005C6871"/>
    <w:rsid w:val="005C6C1A"/>
    <w:rsid w:val="005C752C"/>
    <w:rsid w:val="005C754B"/>
    <w:rsid w:val="005C77B3"/>
    <w:rsid w:val="005C7818"/>
    <w:rsid w:val="005C7FBC"/>
    <w:rsid w:val="005D0785"/>
    <w:rsid w:val="005D0B14"/>
    <w:rsid w:val="005D0BB8"/>
    <w:rsid w:val="005D1284"/>
    <w:rsid w:val="005D1A97"/>
    <w:rsid w:val="005D21DF"/>
    <w:rsid w:val="005D2B25"/>
    <w:rsid w:val="005D3864"/>
    <w:rsid w:val="005D3E69"/>
    <w:rsid w:val="005D453D"/>
    <w:rsid w:val="005D48CA"/>
    <w:rsid w:val="005D4E94"/>
    <w:rsid w:val="005D50B5"/>
    <w:rsid w:val="005D5732"/>
    <w:rsid w:val="005D5917"/>
    <w:rsid w:val="005D5929"/>
    <w:rsid w:val="005D5A4A"/>
    <w:rsid w:val="005D600B"/>
    <w:rsid w:val="005D637A"/>
    <w:rsid w:val="005D65D2"/>
    <w:rsid w:val="005D6896"/>
    <w:rsid w:val="005D6C06"/>
    <w:rsid w:val="005D6D81"/>
    <w:rsid w:val="005D7179"/>
    <w:rsid w:val="005D7B43"/>
    <w:rsid w:val="005D7F4E"/>
    <w:rsid w:val="005E060B"/>
    <w:rsid w:val="005E0781"/>
    <w:rsid w:val="005E0C27"/>
    <w:rsid w:val="005E0DE9"/>
    <w:rsid w:val="005E105A"/>
    <w:rsid w:val="005E11D1"/>
    <w:rsid w:val="005E18B2"/>
    <w:rsid w:val="005E19E8"/>
    <w:rsid w:val="005E2384"/>
    <w:rsid w:val="005E260A"/>
    <w:rsid w:val="005E267B"/>
    <w:rsid w:val="005E2B50"/>
    <w:rsid w:val="005E2C42"/>
    <w:rsid w:val="005E2E75"/>
    <w:rsid w:val="005E3002"/>
    <w:rsid w:val="005E30B5"/>
    <w:rsid w:val="005E30CF"/>
    <w:rsid w:val="005E47A2"/>
    <w:rsid w:val="005E4DDA"/>
    <w:rsid w:val="005E5705"/>
    <w:rsid w:val="005E599D"/>
    <w:rsid w:val="005E5E72"/>
    <w:rsid w:val="005E648E"/>
    <w:rsid w:val="005E6701"/>
    <w:rsid w:val="005E68AF"/>
    <w:rsid w:val="005E6C82"/>
    <w:rsid w:val="005E7073"/>
    <w:rsid w:val="005F00D9"/>
    <w:rsid w:val="005F0221"/>
    <w:rsid w:val="005F04E4"/>
    <w:rsid w:val="005F0BBC"/>
    <w:rsid w:val="005F0E00"/>
    <w:rsid w:val="005F11AE"/>
    <w:rsid w:val="005F11FD"/>
    <w:rsid w:val="005F14FC"/>
    <w:rsid w:val="005F1554"/>
    <w:rsid w:val="005F1DAD"/>
    <w:rsid w:val="005F1EA8"/>
    <w:rsid w:val="005F2204"/>
    <w:rsid w:val="005F225B"/>
    <w:rsid w:val="005F2309"/>
    <w:rsid w:val="005F2497"/>
    <w:rsid w:val="005F28D7"/>
    <w:rsid w:val="005F3C41"/>
    <w:rsid w:val="005F3E48"/>
    <w:rsid w:val="005F3FC7"/>
    <w:rsid w:val="005F437D"/>
    <w:rsid w:val="005F4401"/>
    <w:rsid w:val="005F45AE"/>
    <w:rsid w:val="005F4A91"/>
    <w:rsid w:val="005F4E67"/>
    <w:rsid w:val="005F527F"/>
    <w:rsid w:val="005F538C"/>
    <w:rsid w:val="005F5925"/>
    <w:rsid w:val="005F5F07"/>
    <w:rsid w:val="005F668F"/>
    <w:rsid w:val="005F67F5"/>
    <w:rsid w:val="005F6D19"/>
    <w:rsid w:val="005F6F58"/>
    <w:rsid w:val="005F7164"/>
    <w:rsid w:val="005F752C"/>
    <w:rsid w:val="005F7920"/>
    <w:rsid w:val="005F7C9A"/>
    <w:rsid w:val="00600FC0"/>
    <w:rsid w:val="0060136A"/>
    <w:rsid w:val="0060139A"/>
    <w:rsid w:val="00601FFE"/>
    <w:rsid w:val="00602091"/>
    <w:rsid w:val="006021F0"/>
    <w:rsid w:val="00602744"/>
    <w:rsid w:val="00602BB0"/>
    <w:rsid w:val="00602BB6"/>
    <w:rsid w:val="006034FE"/>
    <w:rsid w:val="00603D53"/>
    <w:rsid w:val="00604550"/>
    <w:rsid w:val="00604CC6"/>
    <w:rsid w:val="00604F4B"/>
    <w:rsid w:val="00604FD2"/>
    <w:rsid w:val="006050EC"/>
    <w:rsid w:val="00605239"/>
    <w:rsid w:val="00605410"/>
    <w:rsid w:val="0060605A"/>
    <w:rsid w:val="00606077"/>
    <w:rsid w:val="00606C40"/>
    <w:rsid w:val="00606DAE"/>
    <w:rsid w:val="00607637"/>
    <w:rsid w:val="00607911"/>
    <w:rsid w:val="00607E90"/>
    <w:rsid w:val="006100CC"/>
    <w:rsid w:val="00610193"/>
    <w:rsid w:val="0061092A"/>
    <w:rsid w:val="00610BA3"/>
    <w:rsid w:val="00610FA1"/>
    <w:rsid w:val="00612237"/>
    <w:rsid w:val="00612C57"/>
    <w:rsid w:val="006134FC"/>
    <w:rsid w:val="0061356A"/>
    <w:rsid w:val="00613646"/>
    <w:rsid w:val="00613D8C"/>
    <w:rsid w:val="006145BF"/>
    <w:rsid w:val="0061480B"/>
    <w:rsid w:val="006148CF"/>
    <w:rsid w:val="00614D28"/>
    <w:rsid w:val="0061538E"/>
    <w:rsid w:val="00616105"/>
    <w:rsid w:val="00616470"/>
    <w:rsid w:val="006164A2"/>
    <w:rsid w:val="00616925"/>
    <w:rsid w:val="00616A96"/>
    <w:rsid w:val="00616BE4"/>
    <w:rsid w:val="00617273"/>
    <w:rsid w:val="006176E4"/>
    <w:rsid w:val="00617A9C"/>
    <w:rsid w:val="00617B94"/>
    <w:rsid w:val="00617EF1"/>
    <w:rsid w:val="006208D7"/>
    <w:rsid w:val="006213FD"/>
    <w:rsid w:val="0062187C"/>
    <w:rsid w:val="00621D7F"/>
    <w:rsid w:val="00622259"/>
    <w:rsid w:val="0062235D"/>
    <w:rsid w:val="00622743"/>
    <w:rsid w:val="00622785"/>
    <w:rsid w:val="00623A96"/>
    <w:rsid w:val="00623CD2"/>
    <w:rsid w:val="00623D0B"/>
    <w:rsid w:val="00623FB7"/>
    <w:rsid w:val="00624009"/>
    <w:rsid w:val="006243B2"/>
    <w:rsid w:val="0062448E"/>
    <w:rsid w:val="00624A76"/>
    <w:rsid w:val="006250E1"/>
    <w:rsid w:val="00625AE8"/>
    <w:rsid w:val="00626210"/>
    <w:rsid w:val="006262DC"/>
    <w:rsid w:val="00626A22"/>
    <w:rsid w:val="00626BC6"/>
    <w:rsid w:val="006275DC"/>
    <w:rsid w:val="00627656"/>
    <w:rsid w:val="006276F4"/>
    <w:rsid w:val="00627F66"/>
    <w:rsid w:val="00627F74"/>
    <w:rsid w:val="00630562"/>
    <w:rsid w:val="00630838"/>
    <w:rsid w:val="00630DAE"/>
    <w:rsid w:val="00631053"/>
    <w:rsid w:val="006314BA"/>
    <w:rsid w:val="00631AC9"/>
    <w:rsid w:val="0063208D"/>
    <w:rsid w:val="00632729"/>
    <w:rsid w:val="0063281B"/>
    <w:rsid w:val="006330D7"/>
    <w:rsid w:val="0063314B"/>
    <w:rsid w:val="00633740"/>
    <w:rsid w:val="00634B60"/>
    <w:rsid w:val="00634F85"/>
    <w:rsid w:val="00635223"/>
    <w:rsid w:val="006352DC"/>
    <w:rsid w:val="006355CF"/>
    <w:rsid w:val="00635668"/>
    <w:rsid w:val="006357A8"/>
    <w:rsid w:val="00635FBA"/>
    <w:rsid w:val="00636A58"/>
    <w:rsid w:val="00636C77"/>
    <w:rsid w:val="00636EA9"/>
    <w:rsid w:val="006371A2"/>
    <w:rsid w:val="006404AF"/>
    <w:rsid w:val="00640A12"/>
    <w:rsid w:val="00640B36"/>
    <w:rsid w:val="00641852"/>
    <w:rsid w:val="00641888"/>
    <w:rsid w:val="00641914"/>
    <w:rsid w:val="00641AE4"/>
    <w:rsid w:val="00641B05"/>
    <w:rsid w:val="00641CB8"/>
    <w:rsid w:val="00642842"/>
    <w:rsid w:val="00642CD3"/>
    <w:rsid w:val="0064315B"/>
    <w:rsid w:val="00644AEE"/>
    <w:rsid w:val="00644CF3"/>
    <w:rsid w:val="006465CD"/>
    <w:rsid w:val="00646774"/>
    <w:rsid w:val="00646EAC"/>
    <w:rsid w:val="00646EE1"/>
    <w:rsid w:val="00647037"/>
    <w:rsid w:val="006473B6"/>
    <w:rsid w:val="00647D9C"/>
    <w:rsid w:val="0065038F"/>
    <w:rsid w:val="006504DD"/>
    <w:rsid w:val="00650829"/>
    <w:rsid w:val="00650838"/>
    <w:rsid w:val="00650A01"/>
    <w:rsid w:val="0065124B"/>
    <w:rsid w:val="006518CD"/>
    <w:rsid w:val="00651BCA"/>
    <w:rsid w:val="00651F9B"/>
    <w:rsid w:val="00653212"/>
    <w:rsid w:val="00653811"/>
    <w:rsid w:val="00653E43"/>
    <w:rsid w:val="00653FEB"/>
    <w:rsid w:val="006548EC"/>
    <w:rsid w:val="00654DDE"/>
    <w:rsid w:val="0065542F"/>
    <w:rsid w:val="0065555C"/>
    <w:rsid w:val="00655612"/>
    <w:rsid w:val="00655A90"/>
    <w:rsid w:val="00655F0D"/>
    <w:rsid w:val="0065607D"/>
    <w:rsid w:val="0065611E"/>
    <w:rsid w:val="006561CC"/>
    <w:rsid w:val="006565B5"/>
    <w:rsid w:val="00656624"/>
    <w:rsid w:val="00656A83"/>
    <w:rsid w:val="00656EAE"/>
    <w:rsid w:val="006570BA"/>
    <w:rsid w:val="006570C5"/>
    <w:rsid w:val="00657358"/>
    <w:rsid w:val="00657503"/>
    <w:rsid w:val="006576A0"/>
    <w:rsid w:val="00657A68"/>
    <w:rsid w:val="00657D37"/>
    <w:rsid w:val="00660096"/>
    <w:rsid w:val="0066026A"/>
    <w:rsid w:val="006605A2"/>
    <w:rsid w:val="00660B3B"/>
    <w:rsid w:val="00660C66"/>
    <w:rsid w:val="00660C70"/>
    <w:rsid w:val="006614AB"/>
    <w:rsid w:val="00661FB0"/>
    <w:rsid w:val="00662256"/>
    <w:rsid w:val="00662824"/>
    <w:rsid w:val="0066284F"/>
    <w:rsid w:val="0066286C"/>
    <w:rsid w:val="006630E2"/>
    <w:rsid w:val="006632CC"/>
    <w:rsid w:val="0066339D"/>
    <w:rsid w:val="00663742"/>
    <w:rsid w:val="00663832"/>
    <w:rsid w:val="00663A33"/>
    <w:rsid w:val="006643EB"/>
    <w:rsid w:val="006645A4"/>
    <w:rsid w:val="00665FCD"/>
    <w:rsid w:val="0066633C"/>
    <w:rsid w:val="006663FF"/>
    <w:rsid w:val="00666558"/>
    <w:rsid w:val="00666626"/>
    <w:rsid w:val="00666868"/>
    <w:rsid w:val="00666FA5"/>
    <w:rsid w:val="0066795C"/>
    <w:rsid w:val="00667A13"/>
    <w:rsid w:val="00667B33"/>
    <w:rsid w:val="006700B8"/>
    <w:rsid w:val="00670CB8"/>
    <w:rsid w:val="00671ACE"/>
    <w:rsid w:val="00671B6B"/>
    <w:rsid w:val="0067210A"/>
    <w:rsid w:val="00672D1C"/>
    <w:rsid w:val="006744EB"/>
    <w:rsid w:val="00674746"/>
    <w:rsid w:val="00674BA2"/>
    <w:rsid w:val="0067525A"/>
    <w:rsid w:val="00675565"/>
    <w:rsid w:val="00675649"/>
    <w:rsid w:val="006758E8"/>
    <w:rsid w:val="00675C9F"/>
    <w:rsid w:val="00677143"/>
    <w:rsid w:val="00677C33"/>
    <w:rsid w:val="00677D05"/>
    <w:rsid w:val="006803EA"/>
    <w:rsid w:val="00680795"/>
    <w:rsid w:val="00680F55"/>
    <w:rsid w:val="00681277"/>
    <w:rsid w:val="00681FB8"/>
    <w:rsid w:val="00682025"/>
    <w:rsid w:val="006825CF"/>
    <w:rsid w:val="00683630"/>
    <w:rsid w:val="00683763"/>
    <w:rsid w:val="006840DA"/>
    <w:rsid w:val="00684BDB"/>
    <w:rsid w:val="0068556F"/>
    <w:rsid w:val="006866FA"/>
    <w:rsid w:val="00686822"/>
    <w:rsid w:val="00686919"/>
    <w:rsid w:val="00686C18"/>
    <w:rsid w:val="006900CF"/>
    <w:rsid w:val="00690609"/>
    <w:rsid w:val="006909E1"/>
    <w:rsid w:val="0069102D"/>
    <w:rsid w:val="00691A11"/>
    <w:rsid w:val="0069250B"/>
    <w:rsid w:val="00693328"/>
    <w:rsid w:val="00693684"/>
    <w:rsid w:val="00693BCE"/>
    <w:rsid w:val="00693D1F"/>
    <w:rsid w:val="00693D9D"/>
    <w:rsid w:val="006949F2"/>
    <w:rsid w:val="00695B85"/>
    <w:rsid w:val="006963C6"/>
    <w:rsid w:val="0069659A"/>
    <w:rsid w:val="00696A37"/>
    <w:rsid w:val="00696EBD"/>
    <w:rsid w:val="00697B15"/>
    <w:rsid w:val="006A0045"/>
    <w:rsid w:val="006A015D"/>
    <w:rsid w:val="006A08C4"/>
    <w:rsid w:val="006A195F"/>
    <w:rsid w:val="006A2555"/>
    <w:rsid w:val="006A29F2"/>
    <w:rsid w:val="006A2EF9"/>
    <w:rsid w:val="006A348F"/>
    <w:rsid w:val="006A3EFC"/>
    <w:rsid w:val="006A3F25"/>
    <w:rsid w:val="006A3FBD"/>
    <w:rsid w:val="006A4414"/>
    <w:rsid w:val="006A4824"/>
    <w:rsid w:val="006A5201"/>
    <w:rsid w:val="006A5924"/>
    <w:rsid w:val="006A5980"/>
    <w:rsid w:val="006A5B58"/>
    <w:rsid w:val="006A66DF"/>
    <w:rsid w:val="006A6A80"/>
    <w:rsid w:val="006A6C45"/>
    <w:rsid w:val="006A6D30"/>
    <w:rsid w:val="006A7320"/>
    <w:rsid w:val="006A7464"/>
    <w:rsid w:val="006A750F"/>
    <w:rsid w:val="006A7C87"/>
    <w:rsid w:val="006B00F5"/>
    <w:rsid w:val="006B0118"/>
    <w:rsid w:val="006B1111"/>
    <w:rsid w:val="006B1949"/>
    <w:rsid w:val="006B198D"/>
    <w:rsid w:val="006B1B5E"/>
    <w:rsid w:val="006B1FAD"/>
    <w:rsid w:val="006B21D5"/>
    <w:rsid w:val="006B26CA"/>
    <w:rsid w:val="006B2C9B"/>
    <w:rsid w:val="006B3134"/>
    <w:rsid w:val="006B3FEE"/>
    <w:rsid w:val="006B48B5"/>
    <w:rsid w:val="006B4D1E"/>
    <w:rsid w:val="006B4DC3"/>
    <w:rsid w:val="006B58E2"/>
    <w:rsid w:val="006B5A25"/>
    <w:rsid w:val="006B5EFF"/>
    <w:rsid w:val="006B6397"/>
    <w:rsid w:val="006B6C81"/>
    <w:rsid w:val="006B76A9"/>
    <w:rsid w:val="006B7837"/>
    <w:rsid w:val="006B7D06"/>
    <w:rsid w:val="006B7DD8"/>
    <w:rsid w:val="006C004C"/>
    <w:rsid w:val="006C0284"/>
    <w:rsid w:val="006C05E4"/>
    <w:rsid w:val="006C0792"/>
    <w:rsid w:val="006C0DA4"/>
    <w:rsid w:val="006C10E8"/>
    <w:rsid w:val="006C1327"/>
    <w:rsid w:val="006C28E0"/>
    <w:rsid w:val="006C2972"/>
    <w:rsid w:val="006C361A"/>
    <w:rsid w:val="006C45C0"/>
    <w:rsid w:val="006C46F4"/>
    <w:rsid w:val="006C48B8"/>
    <w:rsid w:val="006C495A"/>
    <w:rsid w:val="006C5122"/>
    <w:rsid w:val="006C523B"/>
    <w:rsid w:val="006C5743"/>
    <w:rsid w:val="006C5B07"/>
    <w:rsid w:val="006C66EE"/>
    <w:rsid w:val="006D00F5"/>
    <w:rsid w:val="006D05A9"/>
    <w:rsid w:val="006D0B29"/>
    <w:rsid w:val="006D0FC4"/>
    <w:rsid w:val="006D11C2"/>
    <w:rsid w:val="006D1335"/>
    <w:rsid w:val="006D154B"/>
    <w:rsid w:val="006D1958"/>
    <w:rsid w:val="006D2498"/>
    <w:rsid w:val="006D2F1B"/>
    <w:rsid w:val="006D34A7"/>
    <w:rsid w:val="006D4028"/>
    <w:rsid w:val="006D4116"/>
    <w:rsid w:val="006D4292"/>
    <w:rsid w:val="006D44DB"/>
    <w:rsid w:val="006D46AC"/>
    <w:rsid w:val="006D4983"/>
    <w:rsid w:val="006D4AD5"/>
    <w:rsid w:val="006D50E2"/>
    <w:rsid w:val="006D56AD"/>
    <w:rsid w:val="006D5AAD"/>
    <w:rsid w:val="006D5CBB"/>
    <w:rsid w:val="006D5FEA"/>
    <w:rsid w:val="006D69FA"/>
    <w:rsid w:val="006D7373"/>
    <w:rsid w:val="006D73D6"/>
    <w:rsid w:val="006D755C"/>
    <w:rsid w:val="006D7587"/>
    <w:rsid w:val="006E0010"/>
    <w:rsid w:val="006E00F5"/>
    <w:rsid w:val="006E05A7"/>
    <w:rsid w:val="006E05C2"/>
    <w:rsid w:val="006E0FB8"/>
    <w:rsid w:val="006E16E0"/>
    <w:rsid w:val="006E1730"/>
    <w:rsid w:val="006E1862"/>
    <w:rsid w:val="006E1ADA"/>
    <w:rsid w:val="006E1C49"/>
    <w:rsid w:val="006E1DB1"/>
    <w:rsid w:val="006E1EEC"/>
    <w:rsid w:val="006E20A0"/>
    <w:rsid w:val="006E266E"/>
    <w:rsid w:val="006E28FC"/>
    <w:rsid w:val="006E2CB0"/>
    <w:rsid w:val="006E2FCD"/>
    <w:rsid w:val="006E3172"/>
    <w:rsid w:val="006E31D6"/>
    <w:rsid w:val="006E36EC"/>
    <w:rsid w:val="006E4137"/>
    <w:rsid w:val="006E421A"/>
    <w:rsid w:val="006E499A"/>
    <w:rsid w:val="006E54DE"/>
    <w:rsid w:val="006E5758"/>
    <w:rsid w:val="006E57D1"/>
    <w:rsid w:val="006E5991"/>
    <w:rsid w:val="006E603E"/>
    <w:rsid w:val="006E669C"/>
    <w:rsid w:val="006E700D"/>
    <w:rsid w:val="006E7783"/>
    <w:rsid w:val="006F075E"/>
    <w:rsid w:val="006F0C44"/>
    <w:rsid w:val="006F0ECD"/>
    <w:rsid w:val="006F15B6"/>
    <w:rsid w:val="006F16A3"/>
    <w:rsid w:val="006F1D46"/>
    <w:rsid w:val="006F2355"/>
    <w:rsid w:val="006F23AA"/>
    <w:rsid w:val="006F2C75"/>
    <w:rsid w:val="006F3602"/>
    <w:rsid w:val="006F3BE6"/>
    <w:rsid w:val="006F3FA5"/>
    <w:rsid w:val="006F4F7D"/>
    <w:rsid w:val="006F528B"/>
    <w:rsid w:val="006F55E4"/>
    <w:rsid w:val="006F5D9A"/>
    <w:rsid w:val="006F5F71"/>
    <w:rsid w:val="006F61F3"/>
    <w:rsid w:val="006F623E"/>
    <w:rsid w:val="006F6878"/>
    <w:rsid w:val="006F693E"/>
    <w:rsid w:val="006F6A76"/>
    <w:rsid w:val="006F6DAD"/>
    <w:rsid w:val="006F6F56"/>
    <w:rsid w:val="006F711F"/>
    <w:rsid w:val="006F783C"/>
    <w:rsid w:val="00700901"/>
    <w:rsid w:val="007009D7"/>
    <w:rsid w:val="00700C68"/>
    <w:rsid w:val="00700E0E"/>
    <w:rsid w:val="00701E53"/>
    <w:rsid w:val="00701E9A"/>
    <w:rsid w:val="00701F41"/>
    <w:rsid w:val="007020F9"/>
    <w:rsid w:val="0070278C"/>
    <w:rsid w:val="00702821"/>
    <w:rsid w:val="00702D24"/>
    <w:rsid w:val="007032A0"/>
    <w:rsid w:val="00703D65"/>
    <w:rsid w:val="00705270"/>
    <w:rsid w:val="00705423"/>
    <w:rsid w:val="007058DB"/>
    <w:rsid w:val="00706622"/>
    <w:rsid w:val="007066A2"/>
    <w:rsid w:val="00706E8A"/>
    <w:rsid w:val="00706F41"/>
    <w:rsid w:val="00707407"/>
    <w:rsid w:val="007075C5"/>
    <w:rsid w:val="00707EC9"/>
    <w:rsid w:val="00707F77"/>
    <w:rsid w:val="007109FD"/>
    <w:rsid w:val="00710B51"/>
    <w:rsid w:val="00710D03"/>
    <w:rsid w:val="007112EB"/>
    <w:rsid w:val="007114B5"/>
    <w:rsid w:val="00711709"/>
    <w:rsid w:val="0071179B"/>
    <w:rsid w:val="007124B5"/>
    <w:rsid w:val="007126FA"/>
    <w:rsid w:val="00712704"/>
    <w:rsid w:val="00712B2F"/>
    <w:rsid w:val="00713FE2"/>
    <w:rsid w:val="0071419D"/>
    <w:rsid w:val="00714E81"/>
    <w:rsid w:val="007152DE"/>
    <w:rsid w:val="00715319"/>
    <w:rsid w:val="007154E5"/>
    <w:rsid w:val="007155A1"/>
    <w:rsid w:val="0071595B"/>
    <w:rsid w:val="00715F33"/>
    <w:rsid w:val="007161DC"/>
    <w:rsid w:val="00716377"/>
    <w:rsid w:val="007163A5"/>
    <w:rsid w:val="007165F7"/>
    <w:rsid w:val="00716A44"/>
    <w:rsid w:val="00716EA7"/>
    <w:rsid w:val="0071744A"/>
    <w:rsid w:val="00717486"/>
    <w:rsid w:val="00717AFA"/>
    <w:rsid w:val="00717F59"/>
    <w:rsid w:val="00720034"/>
    <w:rsid w:val="007200D1"/>
    <w:rsid w:val="00720225"/>
    <w:rsid w:val="0072095D"/>
    <w:rsid w:val="007209E1"/>
    <w:rsid w:val="007215EA"/>
    <w:rsid w:val="0072178A"/>
    <w:rsid w:val="007219AD"/>
    <w:rsid w:val="00721A73"/>
    <w:rsid w:val="00721CEB"/>
    <w:rsid w:val="00721E1E"/>
    <w:rsid w:val="00722603"/>
    <w:rsid w:val="00722A63"/>
    <w:rsid w:val="00722ACD"/>
    <w:rsid w:val="00722DF2"/>
    <w:rsid w:val="00722E71"/>
    <w:rsid w:val="007230E4"/>
    <w:rsid w:val="0072378C"/>
    <w:rsid w:val="00723882"/>
    <w:rsid w:val="00723C0B"/>
    <w:rsid w:val="00723FAC"/>
    <w:rsid w:val="00724171"/>
    <w:rsid w:val="007243F3"/>
    <w:rsid w:val="00725285"/>
    <w:rsid w:val="0072555D"/>
    <w:rsid w:val="0072561D"/>
    <w:rsid w:val="00725662"/>
    <w:rsid w:val="00726288"/>
    <w:rsid w:val="00726801"/>
    <w:rsid w:val="007269F8"/>
    <w:rsid w:val="00726B8E"/>
    <w:rsid w:val="00727998"/>
    <w:rsid w:val="00731966"/>
    <w:rsid w:val="00731F2A"/>
    <w:rsid w:val="0073223B"/>
    <w:rsid w:val="0073258E"/>
    <w:rsid w:val="0073284D"/>
    <w:rsid w:val="00732D28"/>
    <w:rsid w:val="00732D5C"/>
    <w:rsid w:val="007333D3"/>
    <w:rsid w:val="0073367F"/>
    <w:rsid w:val="00733D41"/>
    <w:rsid w:val="007342A5"/>
    <w:rsid w:val="00734722"/>
    <w:rsid w:val="00734831"/>
    <w:rsid w:val="00734921"/>
    <w:rsid w:val="0073495E"/>
    <w:rsid w:val="00734AF4"/>
    <w:rsid w:val="0073507A"/>
    <w:rsid w:val="007353DA"/>
    <w:rsid w:val="0073557E"/>
    <w:rsid w:val="007356AF"/>
    <w:rsid w:val="007356C0"/>
    <w:rsid w:val="00735D11"/>
    <w:rsid w:val="00735FFF"/>
    <w:rsid w:val="00736191"/>
    <w:rsid w:val="0073660E"/>
    <w:rsid w:val="00736975"/>
    <w:rsid w:val="007369E9"/>
    <w:rsid w:val="00736B63"/>
    <w:rsid w:val="00736F58"/>
    <w:rsid w:val="00736F9C"/>
    <w:rsid w:val="00737094"/>
    <w:rsid w:val="00737AC6"/>
    <w:rsid w:val="00737E97"/>
    <w:rsid w:val="0074052D"/>
    <w:rsid w:val="007405BA"/>
    <w:rsid w:val="00740C43"/>
    <w:rsid w:val="00740FBD"/>
    <w:rsid w:val="00741420"/>
    <w:rsid w:val="0074152E"/>
    <w:rsid w:val="007419EB"/>
    <w:rsid w:val="00741D5A"/>
    <w:rsid w:val="00742519"/>
    <w:rsid w:val="00742B6D"/>
    <w:rsid w:val="00742D14"/>
    <w:rsid w:val="00743366"/>
    <w:rsid w:val="00743A9F"/>
    <w:rsid w:val="00744035"/>
    <w:rsid w:val="007441D8"/>
    <w:rsid w:val="0074490E"/>
    <w:rsid w:val="00744E61"/>
    <w:rsid w:val="0074517A"/>
    <w:rsid w:val="00745923"/>
    <w:rsid w:val="00746A6A"/>
    <w:rsid w:val="00746F04"/>
    <w:rsid w:val="00747262"/>
    <w:rsid w:val="00747AC6"/>
    <w:rsid w:val="00747CD5"/>
    <w:rsid w:val="00747F4B"/>
    <w:rsid w:val="00750696"/>
    <w:rsid w:val="00750A54"/>
    <w:rsid w:val="00750DC5"/>
    <w:rsid w:val="0075110A"/>
    <w:rsid w:val="00751895"/>
    <w:rsid w:val="00751C78"/>
    <w:rsid w:val="00751DE5"/>
    <w:rsid w:val="00752129"/>
    <w:rsid w:val="00752713"/>
    <w:rsid w:val="007527D4"/>
    <w:rsid w:val="00752BEF"/>
    <w:rsid w:val="00752C30"/>
    <w:rsid w:val="00752CB1"/>
    <w:rsid w:val="0075339C"/>
    <w:rsid w:val="007537B2"/>
    <w:rsid w:val="00753889"/>
    <w:rsid w:val="00754204"/>
    <w:rsid w:val="0075461A"/>
    <w:rsid w:val="007552E9"/>
    <w:rsid w:val="007560E0"/>
    <w:rsid w:val="00756109"/>
    <w:rsid w:val="00756246"/>
    <w:rsid w:val="00756496"/>
    <w:rsid w:val="00756701"/>
    <w:rsid w:val="007567D9"/>
    <w:rsid w:val="00757707"/>
    <w:rsid w:val="0075782D"/>
    <w:rsid w:val="007601C2"/>
    <w:rsid w:val="00760C1A"/>
    <w:rsid w:val="00760FEF"/>
    <w:rsid w:val="00761CE6"/>
    <w:rsid w:val="0076229F"/>
    <w:rsid w:val="00762388"/>
    <w:rsid w:val="007634A4"/>
    <w:rsid w:val="007637C1"/>
    <w:rsid w:val="00763FE2"/>
    <w:rsid w:val="0076414C"/>
    <w:rsid w:val="007647C0"/>
    <w:rsid w:val="00764D8C"/>
    <w:rsid w:val="007650E5"/>
    <w:rsid w:val="007656A4"/>
    <w:rsid w:val="0076597E"/>
    <w:rsid w:val="00765AAB"/>
    <w:rsid w:val="00765CDC"/>
    <w:rsid w:val="00766584"/>
    <w:rsid w:val="007666D1"/>
    <w:rsid w:val="007669AF"/>
    <w:rsid w:val="00766CAE"/>
    <w:rsid w:val="00767E41"/>
    <w:rsid w:val="007702D1"/>
    <w:rsid w:val="007702F1"/>
    <w:rsid w:val="007705AB"/>
    <w:rsid w:val="00770DDD"/>
    <w:rsid w:val="0077138B"/>
    <w:rsid w:val="007714FE"/>
    <w:rsid w:val="0077182E"/>
    <w:rsid w:val="00771E7F"/>
    <w:rsid w:val="00771F27"/>
    <w:rsid w:val="00772005"/>
    <w:rsid w:val="007734C4"/>
    <w:rsid w:val="00774D67"/>
    <w:rsid w:val="00775DDD"/>
    <w:rsid w:val="00775DEC"/>
    <w:rsid w:val="0077613C"/>
    <w:rsid w:val="007767EE"/>
    <w:rsid w:val="007772DE"/>
    <w:rsid w:val="00777CF8"/>
    <w:rsid w:val="007804E4"/>
    <w:rsid w:val="00780EC1"/>
    <w:rsid w:val="007810D6"/>
    <w:rsid w:val="00781942"/>
    <w:rsid w:val="00782236"/>
    <w:rsid w:val="00782D4A"/>
    <w:rsid w:val="00782DC5"/>
    <w:rsid w:val="00782EDF"/>
    <w:rsid w:val="00782F48"/>
    <w:rsid w:val="0078314E"/>
    <w:rsid w:val="007832B7"/>
    <w:rsid w:val="00783775"/>
    <w:rsid w:val="00783B0C"/>
    <w:rsid w:val="00783E1F"/>
    <w:rsid w:val="007843C4"/>
    <w:rsid w:val="00785864"/>
    <w:rsid w:val="00786C24"/>
    <w:rsid w:val="00786F82"/>
    <w:rsid w:val="007871EC"/>
    <w:rsid w:val="007877F0"/>
    <w:rsid w:val="00787E90"/>
    <w:rsid w:val="00790191"/>
    <w:rsid w:val="007906F2"/>
    <w:rsid w:val="00790791"/>
    <w:rsid w:val="00790835"/>
    <w:rsid w:val="00790E65"/>
    <w:rsid w:val="00791099"/>
    <w:rsid w:val="007915B3"/>
    <w:rsid w:val="00791C4B"/>
    <w:rsid w:val="00792595"/>
    <w:rsid w:val="00794170"/>
    <w:rsid w:val="00794987"/>
    <w:rsid w:val="00794C9E"/>
    <w:rsid w:val="00794E64"/>
    <w:rsid w:val="007951B7"/>
    <w:rsid w:val="00795319"/>
    <w:rsid w:val="00795500"/>
    <w:rsid w:val="00795703"/>
    <w:rsid w:val="00795860"/>
    <w:rsid w:val="00795B5D"/>
    <w:rsid w:val="007962AC"/>
    <w:rsid w:val="00796768"/>
    <w:rsid w:val="00796852"/>
    <w:rsid w:val="00796A0C"/>
    <w:rsid w:val="00796AEE"/>
    <w:rsid w:val="00796E28"/>
    <w:rsid w:val="007970B5"/>
    <w:rsid w:val="00797346"/>
    <w:rsid w:val="007979AD"/>
    <w:rsid w:val="007A035C"/>
    <w:rsid w:val="007A05DE"/>
    <w:rsid w:val="007A08E7"/>
    <w:rsid w:val="007A09D2"/>
    <w:rsid w:val="007A0B70"/>
    <w:rsid w:val="007A0EC3"/>
    <w:rsid w:val="007A13F2"/>
    <w:rsid w:val="007A15C0"/>
    <w:rsid w:val="007A1E08"/>
    <w:rsid w:val="007A22ED"/>
    <w:rsid w:val="007A22F8"/>
    <w:rsid w:val="007A2539"/>
    <w:rsid w:val="007A32E3"/>
    <w:rsid w:val="007A3E78"/>
    <w:rsid w:val="007A424F"/>
    <w:rsid w:val="007A42C7"/>
    <w:rsid w:val="007A4A6B"/>
    <w:rsid w:val="007A4CD7"/>
    <w:rsid w:val="007A4D0B"/>
    <w:rsid w:val="007A4EE8"/>
    <w:rsid w:val="007A4F33"/>
    <w:rsid w:val="007A59CF"/>
    <w:rsid w:val="007A5FAD"/>
    <w:rsid w:val="007A61E4"/>
    <w:rsid w:val="007A6CB6"/>
    <w:rsid w:val="007A6CEB"/>
    <w:rsid w:val="007A7259"/>
    <w:rsid w:val="007A72D0"/>
    <w:rsid w:val="007A7445"/>
    <w:rsid w:val="007A7468"/>
    <w:rsid w:val="007A7A6C"/>
    <w:rsid w:val="007A7AC8"/>
    <w:rsid w:val="007A7C49"/>
    <w:rsid w:val="007B0CE0"/>
    <w:rsid w:val="007B0E3B"/>
    <w:rsid w:val="007B1292"/>
    <w:rsid w:val="007B1CE3"/>
    <w:rsid w:val="007B1E5D"/>
    <w:rsid w:val="007B1E75"/>
    <w:rsid w:val="007B22C2"/>
    <w:rsid w:val="007B2369"/>
    <w:rsid w:val="007B2CFF"/>
    <w:rsid w:val="007B2F04"/>
    <w:rsid w:val="007B33D3"/>
    <w:rsid w:val="007B3481"/>
    <w:rsid w:val="007B374D"/>
    <w:rsid w:val="007B4F3A"/>
    <w:rsid w:val="007B57CB"/>
    <w:rsid w:val="007B5A0B"/>
    <w:rsid w:val="007B60E6"/>
    <w:rsid w:val="007B61DF"/>
    <w:rsid w:val="007B64FE"/>
    <w:rsid w:val="007B6C96"/>
    <w:rsid w:val="007B7A03"/>
    <w:rsid w:val="007B7A2D"/>
    <w:rsid w:val="007B7CD0"/>
    <w:rsid w:val="007B7EF8"/>
    <w:rsid w:val="007C0484"/>
    <w:rsid w:val="007C074D"/>
    <w:rsid w:val="007C0E8A"/>
    <w:rsid w:val="007C13AA"/>
    <w:rsid w:val="007C1843"/>
    <w:rsid w:val="007C193B"/>
    <w:rsid w:val="007C20E0"/>
    <w:rsid w:val="007C213B"/>
    <w:rsid w:val="007C2CAC"/>
    <w:rsid w:val="007C3A33"/>
    <w:rsid w:val="007C3D5E"/>
    <w:rsid w:val="007C3F47"/>
    <w:rsid w:val="007C4320"/>
    <w:rsid w:val="007C495B"/>
    <w:rsid w:val="007C5063"/>
    <w:rsid w:val="007C549F"/>
    <w:rsid w:val="007C5A31"/>
    <w:rsid w:val="007C5AF4"/>
    <w:rsid w:val="007C5B7F"/>
    <w:rsid w:val="007C5C40"/>
    <w:rsid w:val="007C6131"/>
    <w:rsid w:val="007C68A8"/>
    <w:rsid w:val="007C6C67"/>
    <w:rsid w:val="007C7120"/>
    <w:rsid w:val="007D0214"/>
    <w:rsid w:val="007D0DF1"/>
    <w:rsid w:val="007D14FB"/>
    <w:rsid w:val="007D1E20"/>
    <w:rsid w:val="007D243E"/>
    <w:rsid w:val="007D2D8D"/>
    <w:rsid w:val="007D3621"/>
    <w:rsid w:val="007D3BE9"/>
    <w:rsid w:val="007D3EDF"/>
    <w:rsid w:val="007D4345"/>
    <w:rsid w:val="007D482D"/>
    <w:rsid w:val="007D484C"/>
    <w:rsid w:val="007D5015"/>
    <w:rsid w:val="007D507D"/>
    <w:rsid w:val="007D5471"/>
    <w:rsid w:val="007D5674"/>
    <w:rsid w:val="007D5954"/>
    <w:rsid w:val="007D599A"/>
    <w:rsid w:val="007D6172"/>
    <w:rsid w:val="007D6533"/>
    <w:rsid w:val="007D6AB5"/>
    <w:rsid w:val="007D6E80"/>
    <w:rsid w:val="007D784D"/>
    <w:rsid w:val="007D7850"/>
    <w:rsid w:val="007D7F22"/>
    <w:rsid w:val="007E028F"/>
    <w:rsid w:val="007E0292"/>
    <w:rsid w:val="007E0A42"/>
    <w:rsid w:val="007E0F7E"/>
    <w:rsid w:val="007E1277"/>
    <w:rsid w:val="007E1483"/>
    <w:rsid w:val="007E1555"/>
    <w:rsid w:val="007E1725"/>
    <w:rsid w:val="007E1A6B"/>
    <w:rsid w:val="007E2857"/>
    <w:rsid w:val="007E2923"/>
    <w:rsid w:val="007E2A15"/>
    <w:rsid w:val="007E2EE8"/>
    <w:rsid w:val="007E328C"/>
    <w:rsid w:val="007E3433"/>
    <w:rsid w:val="007E390E"/>
    <w:rsid w:val="007E3E33"/>
    <w:rsid w:val="007E3E50"/>
    <w:rsid w:val="007E4D17"/>
    <w:rsid w:val="007E584E"/>
    <w:rsid w:val="007E59DF"/>
    <w:rsid w:val="007E59E9"/>
    <w:rsid w:val="007E59F0"/>
    <w:rsid w:val="007E6575"/>
    <w:rsid w:val="007E6A4B"/>
    <w:rsid w:val="007E6BDC"/>
    <w:rsid w:val="007E712F"/>
    <w:rsid w:val="007E7245"/>
    <w:rsid w:val="007E76F4"/>
    <w:rsid w:val="007E77AC"/>
    <w:rsid w:val="007E7C24"/>
    <w:rsid w:val="007E7DB5"/>
    <w:rsid w:val="007E7FBE"/>
    <w:rsid w:val="007F0169"/>
    <w:rsid w:val="007F0A00"/>
    <w:rsid w:val="007F1127"/>
    <w:rsid w:val="007F1409"/>
    <w:rsid w:val="007F14EF"/>
    <w:rsid w:val="007F170A"/>
    <w:rsid w:val="007F18D5"/>
    <w:rsid w:val="007F2063"/>
    <w:rsid w:val="007F27A7"/>
    <w:rsid w:val="007F284D"/>
    <w:rsid w:val="007F32A4"/>
    <w:rsid w:val="007F34A2"/>
    <w:rsid w:val="007F3D4E"/>
    <w:rsid w:val="007F3F79"/>
    <w:rsid w:val="007F4D3A"/>
    <w:rsid w:val="007F4DF5"/>
    <w:rsid w:val="007F4FE3"/>
    <w:rsid w:val="007F59EA"/>
    <w:rsid w:val="007F6226"/>
    <w:rsid w:val="007F6252"/>
    <w:rsid w:val="007F650B"/>
    <w:rsid w:val="007F6AED"/>
    <w:rsid w:val="007F6AF1"/>
    <w:rsid w:val="007F734B"/>
    <w:rsid w:val="007F7586"/>
    <w:rsid w:val="007F774A"/>
    <w:rsid w:val="007F790C"/>
    <w:rsid w:val="007F7994"/>
    <w:rsid w:val="007F79A9"/>
    <w:rsid w:val="007F7B43"/>
    <w:rsid w:val="007F7BC9"/>
    <w:rsid w:val="00800879"/>
    <w:rsid w:val="00800939"/>
    <w:rsid w:val="00800EAD"/>
    <w:rsid w:val="00801056"/>
    <w:rsid w:val="008019C6"/>
    <w:rsid w:val="008023D7"/>
    <w:rsid w:val="0080348C"/>
    <w:rsid w:val="00804567"/>
    <w:rsid w:val="00804AB6"/>
    <w:rsid w:val="00804B53"/>
    <w:rsid w:val="00804CF6"/>
    <w:rsid w:val="00805394"/>
    <w:rsid w:val="00805834"/>
    <w:rsid w:val="0080588E"/>
    <w:rsid w:val="00805A67"/>
    <w:rsid w:val="0080627E"/>
    <w:rsid w:val="0080658D"/>
    <w:rsid w:val="00806D4D"/>
    <w:rsid w:val="00807039"/>
    <w:rsid w:val="0080706A"/>
    <w:rsid w:val="00810475"/>
    <w:rsid w:val="00810580"/>
    <w:rsid w:val="00810D4C"/>
    <w:rsid w:val="00810F5C"/>
    <w:rsid w:val="008111C9"/>
    <w:rsid w:val="008118A1"/>
    <w:rsid w:val="00812619"/>
    <w:rsid w:val="0081292D"/>
    <w:rsid w:val="00813927"/>
    <w:rsid w:val="00813EF0"/>
    <w:rsid w:val="00813F5C"/>
    <w:rsid w:val="008146E7"/>
    <w:rsid w:val="00814B39"/>
    <w:rsid w:val="00814E3F"/>
    <w:rsid w:val="0081530E"/>
    <w:rsid w:val="008154D7"/>
    <w:rsid w:val="008158D9"/>
    <w:rsid w:val="00815F46"/>
    <w:rsid w:val="00816121"/>
    <w:rsid w:val="00816BBA"/>
    <w:rsid w:val="00816C1F"/>
    <w:rsid w:val="008171E5"/>
    <w:rsid w:val="0081720E"/>
    <w:rsid w:val="00817456"/>
    <w:rsid w:val="008174A0"/>
    <w:rsid w:val="0081790E"/>
    <w:rsid w:val="00817C2D"/>
    <w:rsid w:val="00817C43"/>
    <w:rsid w:val="00820BF7"/>
    <w:rsid w:val="00821086"/>
    <w:rsid w:val="008210E8"/>
    <w:rsid w:val="00822422"/>
    <w:rsid w:val="008228E9"/>
    <w:rsid w:val="00822C6E"/>
    <w:rsid w:val="00823508"/>
    <w:rsid w:val="00823B5B"/>
    <w:rsid w:val="00824091"/>
    <w:rsid w:val="008240D0"/>
    <w:rsid w:val="008240F4"/>
    <w:rsid w:val="00824511"/>
    <w:rsid w:val="0082496B"/>
    <w:rsid w:val="008249AE"/>
    <w:rsid w:val="00824B13"/>
    <w:rsid w:val="00824E75"/>
    <w:rsid w:val="00825FB6"/>
    <w:rsid w:val="0082614E"/>
    <w:rsid w:val="0082639B"/>
    <w:rsid w:val="0082662D"/>
    <w:rsid w:val="00826CEF"/>
    <w:rsid w:val="00826D45"/>
    <w:rsid w:val="00826E36"/>
    <w:rsid w:val="00826F6F"/>
    <w:rsid w:val="008278DA"/>
    <w:rsid w:val="00830662"/>
    <w:rsid w:val="00830837"/>
    <w:rsid w:val="00830A49"/>
    <w:rsid w:val="00830ECE"/>
    <w:rsid w:val="008319DF"/>
    <w:rsid w:val="00831A63"/>
    <w:rsid w:val="00831F48"/>
    <w:rsid w:val="00831FE4"/>
    <w:rsid w:val="00832341"/>
    <w:rsid w:val="0083245D"/>
    <w:rsid w:val="00832513"/>
    <w:rsid w:val="00832F51"/>
    <w:rsid w:val="0083326D"/>
    <w:rsid w:val="008338A5"/>
    <w:rsid w:val="00833999"/>
    <w:rsid w:val="00833D59"/>
    <w:rsid w:val="00833F62"/>
    <w:rsid w:val="00834710"/>
    <w:rsid w:val="00834922"/>
    <w:rsid w:val="00834B22"/>
    <w:rsid w:val="00835E26"/>
    <w:rsid w:val="00835E6E"/>
    <w:rsid w:val="008362B9"/>
    <w:rsid w:val="00836E84"/>
    <w:rsid w:val="00837118"/>
    <w:rsid w:val="00837B41"/>
    <w:rsid w:val="00837DE0"/>
    <w:rsid w:val="008402C5"/>
    <w:rsid w:val="00840760"/>
    <w:rsid w:val="00840919"/>
    <w:rsid w:val="0084098B"/>
    <w:rsid w:val="00840B2D"/>
    <w:rsid w:val="00840D10"/>
    <w:rsid w:val="00840F22"/>
    <w:rsid w:val="00841ED7"/>
    <w:rsid w:val="00841FC7"/>
    <w:rsid w:val="0084252A"/>
    <w:rsid w:val="00842888"/>
    <w:rsid w:val="0084338F"/>
    <w:rsid w:val="0084352D"/>
    <w:rsid w:val="0084364F"/>
    <w:rsid w:val="00843C25"/>
    <w:rsid w:val="008449C1"/>
    <w:rsid w:val="00844A1A"/>
    <w:rsid w:val="00844DCE"/>
    <w:rsid w:val="00844E2B"/>
    <w:rsid w:val="00844F43"/>
    <w:rsid w:val="0084506B"/>
    <w:rsid w:val="0084539E"/>
    <w:rsid w:val="00845E53"/>
    <w:rsid w:val="0084639B"/>
    <w:rsid w:val="008466DC"/>
    <w:rsid w:val="00847176"/>
    <w:rsid w:val="00847C7A"/>
    <w:rsid w:val="00847FFE"/>
    <w:rsid w:val="008513A7"/>
    <w:rsid w:val="00851438"/>
    <w:rsid w:val="00851CE9"/>
    <w:rsid w:val="00851DF9"/>
    <w:rsid w:val="00851EB0"/>
    <w:rsid w:val="0085207F"/>
    <w:rsid w:val="0085252D"/>
    <w:rsid w:val="008526BF"/>
    <w:rsid w:val="00853753"/>
    <w:rsid w:val="008538BD"/>
    <w:rsid w:val="0085394F"/>
    <w:rsid w:val="00853F06"/>
    <w:rsid w:val="00854BAF"/>
    <w:rsid w:val="00854E7D"/>
    <w:rsid w:val="008550A7"/>
    <w:rsid w:val="008554BE"/>
    <w:rsid w:val="00855D89"/>
    <w:rsid w:val="008560CE"/>
    <w:rsid w:val="008562D4"/>
    <w:rsid w:val="00856387"/>
    <w:rsid w:val="00856884"/>
    <w:rsid w:val="008568EE"/>
    <w:rsid w:val="008577C3"/>
    <w:rsid w:val="00857EF9"/>
    <w:rsid w:val="008603F7"/>
    <w:rsid w:val="0086123B"/>
    <w:rsid w:val="00861EB5"/>
    <w:rsid w:val="0086376D"/>
    <w:rsid w:val="00863E81"/>
    <w:rsid w:val="0086573B"/>
    <w:rsid w:val="00865B51"/>
    <w:rsid w:val="00865FCA"/>
    <w:rsid w:val="00866330"/>
    <w:rsid w:val="008668B5"/>
    <w:rsid w:val="00866987"/>
    <w:rsid w:val="008674B9"/>
    <w:rsid w:val="008678F0"/>
    <w:rsid w:val="00867ADC"/>
    <w:rsid w:val="00867AF8"/>
    <w:rsid w:val="00867D62"/>
    <w:rsid w:val="00867E9A"/>
    <w:rsid w:val="00870001"/>
    <w:rsid w:val="0087075D"/>
    <w:rsid w:val="00870EE8"/>
    <w:rsid w:val="00871253"/>
    <w:rsid w:val="0087189B"/>
    <w:rsid w:val="00871950"/>
    <w:rsid w:val="0087231B"/>
    <w:rsid w:val="00872AB6"/>
    <w:rsid w:val="00873730"/>
    <w:rsid w:val="00873ACC"/>
    <w:rsid w:val="00873B0F"/>
    <w:rsid w:val="008742A2"/>
    <w:rsid w:val="008744F0"/>
    <w:rsid w:val="008745A6"/>
    <w:rsid w:val="00874870"/>
    <w:rsid w:val="00874CA1"/>
    <w:rsid w:val="00875AF1"/>
    <w:rsid w:val="00876A61"/>
    <w:rsid w:val="00876B32"/>
    <w:rsid w:val="00876C9D"/>
    <w:rsid w:val="00876DFB"/>
    <w:rsid w:val="00877B41"/>
    <w:rsid w:val="00877F14"/>
    <w:rsid w:val="0088049E"/>
    <w:rsid w:val="00880CE6"/>
    <w:rsid w:val="00881108"/>
    <w:rsid w:val="008816FF"/>
    <w:rsid w:val="00881C0D"/>
    <w:rsid w:val="00881EC8"/>
    <w:rsid w:val="00882250"/>
    <w:rsid w:val="008825BF"/>
    <w:rsid w:val="00882987"/>
    <w:rsid w:val="00882A6A"/>
    <w:rsid w:val="00882B56"/>
    <w:rsid w:val="00882BD6"/>
    <w:rsid w:val="00882D66"/>
    <w:rsid w:val="00882E2B"/>
    <w:rsid w:val="008831F1"/>
    <w:rsid w:val="008834D6"/>
    <w:rsid w:val="00883AD2"/>
    <w:rsid w:val="00883C27"/>
    <w:rsid w:val="00883D9F"/>
    <w:rsid w:val="00883DF4"/>
    <w:rsid w:val="0088417C"/>
    <w:rsid w:val="008844A8"/>
    <w:rsid w:val="00884C4A"/>
    <w:rsid w:val="00885551"/>
    <w:rsid w:val="0088563C"/>
    <w:rsid w:val="00886E97"/>
    <w:rsid w:val="00886F44"/>
    <w:rsid w:val="00887782"/>
    <w:rsid w:val="008909AA"/>
    <w:rsid w:val="008911A7"/>
    <w:rsid w:val="0089125B"/>
    <w:rsid w:val="008914D1"/>
    <w:rsid w:val="00891A5E"/>
    <w:rsid w:val="00891C2D"/>
    <w:rsid w:val="00892093"/>
    <w:rsid w:val="00892266"/>
    <w:rsid w:val="00892302"/>
    <w:rsid w:val="008924BF"/>
    <w:rsid w:val="00892755"/>
    <w:rsid w:val="0089298B"/>
    <w:rsid w:val="00892A34"/>
    <w:rsid w:val="00892A93"/>
    <w:rsid w:val="0089327D"/>
    <w:rsid w:val="008938F9"/>
    <w:rsid w:val="00893CBD"/>
    <w:rsid w:val="00893DCE"/>
    <w:rsid w:val="008940BD"/>
    <w:rsid w:val="008946E3"/>
    <w:rsid w:val="0089478F"/>
    <w:rsid w:val="008954AE"/>
    <w:rsid w:val="00895827"/>
    <w:rsid w:val="00896260"/>
    <w:rsid w:val="008962F2"/>
    <w:rsid w:val="00896CFA"/>
    <w:rsid w:val="0089723E"/>
    <w:rsid w:val="008A0111"/>
    <w:rsid w:val="008A088B"/>
    <w:rsid w:val="008A0FB4"/>
    <w:rsid w:val="008A1097"/>
    <w:rsid w:val="008A111F"/>
    <w:rsid w:val="008A1443"/>
    <w:rsid w:val="008A18A1"/>
    <w:rsid w:val="008A18DE"/>
    <w:rsid w:val="008A1918"/>
    <w:rsid w:val="008A1F06"/>
    <w:rsid w:val="008A225F"/>
    <w:rsid w:val="008A24EF"/>
    <w:rsid w:val="008A250B"/>
    <w:rsid w:val="008A2614"/>
    <w:rsid w:val="008A312C"/>
    <w:rsid w:val="008A32A3"/>
    <w:rsid w:val="008A34F1"/>
    <w:rsid w:val="008A3E49"/>
    <w:rsid w:val="008A41E6"/>
    <w:rsid w:val="008A45A3"/>
    <w:rsid w:val="008A5329"/>
    <w:rsid w:val="008A5B31"/>
    <w:rsid w:val="008A60DB"/>
    <w:rsid w:val="008A6289"/>
    <w:rsid w:val="008A62D4"/>
    <w:rsid w:val="008A6D51"/>
    <w:rsid w:val="008A7B4B"/>
    <w:rsid w:val="008A7BDC"/>
    <w:rsid w:val="008A7C7E"/>
    <w:rsid w:val="008A7CEE"/>
    <w:rsid w:val="008A7F4A"/>
    <w:rsid w:val="008B02E0"/>
    <w:rsid w:val="008B0363"/>
    <w:rsid w:val="008B0A94"/>
    <w:rsid w:val="008B0DB6"/>
    <w:rsid w:val="008B0DEA"/>
    <w:rsid w:val="008B1193"/>
    <w:rsid w:val="008B16C0"/>
    <w:rsid w:val="008B1C7C"/>
    <w:rsid w:val="008B1F4A"/>
    <w:rsid w:val="008B1F75"/>
    <w:rsid w:val="008B2151"/>
    <w:rsid w:val="008B2FAE"/>
    <w:rsid w:val="008B31FE"/>
    <w:rsid w:val="008B44BF"/>
    <w:rsid w:val="008B465D"/>
    <w:rsid w:val="008B54C2"/>
    <w:rsid w:val="008B610E"/>
    <w:rsid w:val="008B6D44"/>
    <w:rsid w:val="008B6E45"/>
    <w:rsid w:val="008B7313"/>
    <w:rsid w:val="008B7CCE"/>
    <w:rsid w:val="008B7F0F"/>
    <w:rsid w:val="008C0044"/>
    <w:rsid w:val="008C03A1"/>
    <w:rsid w:val="008C0DB1"/>
    <w:rsid w:val="008C100C"/>
    <w:rsid w:val="008C210E"/>
    <w:rsid w:val="008C2303"/>
    <w:rsid w:val="008C2B2F"/>
    <w:rsid w:val="008C2C31"/>
    <w:rsid w:val="008C2D6F"/>
    <w:rsid w:val="008C3548"/>
    <w:rsid w:val="008C44C5"/>
    <w:rsid w:val="008C49C3"/>
    <w:rsid w:val="008C5838"/>
    <w:rsid w:val="008C58A4"/>
    <w:rsid w:val="008C5F62"/>
    <w:rsid w:val="008C6054"/>
    <w:rsid w:val="008C61DE"/>
    <w:rsid w:val="008C640A"/>
    <w:rsid w:val="008C6E25"/>
    <w:rsid w:val="008D01E2"/>
    <w:rsid w:val="008D0534"/>
    <w:rsid w:val="008D140F"/>
    <w:rsid w:val="008D1855"/>
    <w:rsid w:val="008D1915"/>
    <w:rsid w:val="008D1EC7"/>
    <w:rsid w:val="008D1F5C"/>
    <w:rsid w:val="008D21E3"/>
    <w:rsid w:val="008D2241"/>
    <w:rsid w:val="008D2B39"/>
    <w:rsid w:val="008D2F77"/>
    <w:rsid w:val="008D39A8"/>
    <w:rsid w:val="008D4361"/>
    <w:rsid w:val="008D4B66"/>
    <w:rsid w:val="008D4DCE"/>
    <w:rsid w:val="008D53B3"/>
    <w:rsid w:val="008D53D3"/>
    <w:rsid w:val="008D5FA9"/>
    <w:rsid w:val="008D5FEA"/>
    <w:rsid w:val="008D688C"/>
    <w:rsid w:val="008D6E64"/>
    <w:rsid w:val="008D6EF7"/>
    <w:rsid w:val="008D723C"/>
    <w:rsid w:val="008D7757"/>
    <w:rsid w:val="008D7F5F"/>
    <w:rsid w:val="008E0BC7"/>
    <w:rsid w:val="008E0FC4"/>
    <w:rsid w:val="008E13F8"/>
    <w:rsid w:val="008E1603"/>
    <w:rsid w:val="008E1BEE"/>
    <w:rsid w:val="008E2813"/>
    <w:rsid w:val="008E2C4F"/>
    <w:rsid w:val="008E2EB1"/>
    <w:rsid w:val="008E2EBE"/>
    <w:rsid w:val="008E32B8"/>
    <w:rsid w:val="008E4684"/>
    <w:rsid w:val="008E4FCE"/>
    <w:rsid w:val="008E5022"/>
    <w:rsid w:val="008E504D"/>
    <w:rsid w:val="008E566F"/>
    <w:rsid w:val="008E5841"/>
    <w:rsid w:val="008E5CE2"/>
    <w:rsid w:val="008E647E"/>
    <w:rsid w:val="008E64DF"/>
    <w:rsid w:val="008E675E"/>
    <w:rsid w:val="008E76CA"/>
    <w:rsid w:val="008E7710"/>
    <w:rsid w:val="008E7935"/>
    <w:rsid w:val="008E7D6C"/>
    <w:rsid w:val="008F00EB"/>
    <w:rsid w:val="008F016F"/>
    <w:rsid w:val="008F0754"/>
    <w:rsid w:val="008F1176"/>
    <w:rsid w:val="008F13B6"/>
    <w:rsid w:val="008F159B"/>
    <w:rsid w:val="008F1999"/>
    <w:rsid w:val="008F19F5"/>
    <w:rsid w:val="008F1A8B"/>
    <w:rsid w:val="008F1C0E"/>
    <w:rsid w:val="008F2369"/>
    <w:rsid w:val="008F26BF"/>
    <w:rsid w:val="008F2EE3"/>
    <w:rsid w:val="008F30A5"/>
    <w:rsid w:val="008F3143"/>
    <w:rsid w:val="008F3B87"/>
    <w:rsid w:val="008F3E37"/>
    <w:rsid w:val="008F4121"/>
    <w:rsid w:val="008F41FB"/>
    <w:rsid w:val="008F4586"/>
    <w:rsid w:val="008F46DF"/>
    <w:rsid w:val="008F4A13"/>
    <w:rsid w:val="008F4AA9"/>
    <w:rsid w:val="008F4AF6"/>
    <w:rsid w:val="008F4B8F"/>
    <w:rsid w:val="008F4E28"/>
    <w:rsid w:val="008F526C"/>
    <w:rsid w:val="008F529D"/>
    <w:rsid w:val="008F57B6"/>
    <w:rsid w:val="008F5DF7"/>
    <w:rsid w:val="008F5FA7"/>
    <w:rsid w:val="008F604A"/>
    <w:rsid w:val="008F624E"/>
    <w:rsid w:val="008F6C27"/>
    <w:rsid w:val="008F6D6F"/>
    <w:rsid w:val="008F6F18"/>
    <w:rsid w:val="008F737F"/>
    <w:rsid w:val="00900876"/>
    <w:rsid w:val="00900AF7"/>
    <w:rsid w:val="00900BD3"/>
    <w:rsid w:val="00900BFF"/>
    <w:rsid w:val="009014FB"/>
    <w:rsid w:val="0090251D"/>
    <w:rsid w:val="00902798"/>
    <w:rsid w:val="009028EB"/>
    <w:rsid w:val="00902D9F"/>
    <w:rsid w:val="00903199"/>
    <w:rsid w:val="00903D3D"/>
    <w:rsid w:val="00903E0D"/>
    <w:rsid w:val="0090406E"/>
    <w:rsid w:val="009045CE"/>
    <w:rsid w:val="00904783"/>
    <w:rsid w:val="0090483C"/>
    <w:rsid w:val="00904D8A"/>
    <w:rsid w:val="00904F02"/>
    <w:rsid w:val="00904F53"/>
    <w:rsid w:val="0090558E"/>
    <w:rsid w:val="00905B90"/>
    <w:rsid w:val="00905C08"/>
    <w:rsid w:val="00906116"/>
    <w:rsid w:val="00906128"/>
    <w:rsid w:val="009062A2"/>
    <w:rsid w:val="00906B10"/>
    <w:rsid w:val="00906EC9"/>
    <w:rsid w:val="00907216"/>
    <w:rsid w:val="009078AE"/>
    <w:rsid w:val="0091045E"/>
    <w:rsid w:val="00910612"/>
    <w:rsid w:val="00910692"/>
    <w:rsid w:val="00910FE0"/>
    <w:rsid w:val="009117B0"/>
    <w:rsid w:val="00911AB8"/>
    <w:rsid w:val="00911BB9"/>
    <w:rsid w:val="0091243D"/>
    <w:rsid w:val="00912735"/>
    <w:rsid w:val="0091292F"/>
    <w:rsid w:val="00912B46"/>
    <w:rsid w:val="00913196"/>
    <w:rsid w:val="0091335C"/>
    <w:rsid w:val="00913396"/>
    <w:rsid w:val="0091339D"/>
    <w:rsid w:val="00913406"/>
    <w:rsid w:val="009135D8"/>
    <w:rsid w:val="009136C7"/>
    <w:rsid w:val="0091404F"/>
    <w:rsid w:val="00914614"/>
    <w:rsid w:val="00914A18"/>
    <w:rsid w:val="00914E26"/>
    <w:rsid w:val="00915734"/>
    <w:rsid w:val="00915E54"/>
    <w:rsid w:val="0091622B"/>
    <w:rsid w:val="00916BE0"/>
    <w:rsid w:val="00916C14"/>
    <w:rsid w:val="00916DA0"/>
    <w:rsid w:val="00917072"/>
    <w:rsid w:val="00917833"/>
    <w:rsid w:val="00917F8D"/>
    <w:rsid w:val="0092026F"/>
    <w:rsid w:val="009204D3"/>
    <w:rsid w:val="00920A1B"/>
    <w:rsid w:val="00920BB3"/>
    <w:rsid w:val="00920C26"/>
    <w:rsid w:val="00920D1B"/>
    <w:rsid w:val="00920D9A"/>
    <w:rsid w:val="009210FD"/>
    <w:rsid w:val="0092125F"/>
    <w:rsid w:val="0092155B"/>
    <w:rsid w:val="009215E0"/>
    <w:rsid w:val="009223AB"/>
    <w:rsid w:val="00922A74"/>
    <w:rsid w:val="00922D91"/>
    <w:rsid w:val="009230C4"/>
    <w:rsid w:val="00923797"/>
    <w:rsid w:val="00924050"/>
    <w:rsid w:val="0092430C"/>
    <w:rsid w:val="00924501"/>
    <w:rsid w:val="0092452D"/>
    <w:rsid w:val="009252FC"/>
    <w:rsid w:val="009259C0"/>
    <w:rsid w:val="0092673B"/>
    <w:rsid w:val="00927026"/>
    <w:rsid w:val="009273E1"/>
    <w:rsid w:val="00927711"/>
    <w:rsid w:val="0092773C"/>
    <w:rsid w:val="0092787A"/>
    <w:rsid w:val="00927F37"/>
    <w:rsid w:val="009301DD"/>
    <w:rsid w:val="00930709"/>
    <w:rsid w:val="009308D2"/>
    <w:rsid w:val="00931021"/>
    <w:rsid w:val="00931A11"/>
    <w:rsid w:val="00931D28"/>
    <w:rsid w:val="00931D47"/>
    <w:rsid w:val="00932157"/>
    <w:rsid w:val="0093270A"/>
    <w:rsid w:val="009329EA"/>
    <w:rsid w:val="00932D77"/>
    <w:rsid w:val="00932DAA"/>
    <w:rsid w:val="00932E76"/>
    <w:rsid w:val="00933403"/>
    <w:rsid w:val="00933DAC"/>
    <w:rsid w:val="00934222"/>
    <w:rsid w:val="00934511"/>
    <w:rsid w:val="0093466A"/>
    <w:rsid w:val="00934DCE"/>
    <w:rsid w:val="00934E4A"/>
    <w:rsid w:val="009354A7"/>
    <w:rsid w:val="009354E7"/>
    <w:rsid w:val="009359C1"/>
    <w:rsid w:val="00935A7A"/>
    <w:rsid w:val="00935FE1"/>
    <w:rsid w:val="009360B1"/>
    <w:rsid w:val="0093614D"/>
    <w:rsid w:val="00936F3E"/>
    <w:rsid w:val="00937F47"/>
    <w:rsid w:val="00940EF5"/>
    <w:rsid w:val="00940FE4"/>
    <w:rsid w:val="00941A8F"/>
    <w:rsid w:val="00942326"/>
    <w:rsid w:val="00942FF5"/>
    <w:rsid w:val="009433E1"/>
    <w:rsid w:val="00943958"/>
    <w:rsid w:val="00943975"/>
    <w:rsid w:val="00943BCF"/>
    <w:rsid w:val="00943D13"/>
    <w:rsid w:val="00943F52"/>
    <w:rsid w:val="00943F95"/>
    <w:rsid w:val="00944186"/>
    <w:rsid w:val="009441EA"/>
    <w:rsid w:val="009453EE"/>
    <w:rsid w:val="00945609"/>
    <w:rsid w:val="009468D9"/>
    <w:rsid w:val="00951503"/>
    <w:rsid w:val="00951589"/>
    <w:rsid w:val="0095164D"/>
    <w:rsid w:val="00951762"/>
    <w:rsid w:val="0095204A"/>
    <w:rsid w:val="009528C5"/>
    <w:rsid w:val="00952BA6"/>
    <w:rsid w:val="00952F75"/>
    <w:rsid w:val="00953067"/>
    <w:rsid w:val="009530EB"/>
    <w:rsid w:val="00953AE0"/>
    <w:rsid w:val="00954320"/>
    <w:rsid w:val="00954E65"/>
    <w:rsid w:val="0095598A"/>
    <w:rsid w:val="00956036"/>
    <w:rsid w:val="009566FE"/>
    <w:rsid w:val="00956774"/>
    <w:rsid w:val="00956BAD"/>
    <w:rsid w:val="00957577"/>
    <w:rsid w:val="0095759E"/>
    <w:rsid w:val="009577BF"/>
    <w:rsid w:val="00957FC1"/>
    <w:rsid w:val="009603CC"/>
    <w:rsid w:val="00960898"/>
    <w:rsid w:val="00960BBD"/>
    <w:rsid w:val="00961652"/>
    <w:rsid w:val="00961745"/>
    <w:rsid w:val="00961A13"/>
    <w:rsid w:val="009622C0"/>
    <w:rsid w:val="009628CF"/>
    <w:rsid w:val="00962B7E"/>
    <w:rsid w:val="00962C86"/>
    <w:rsid w:val="0096314A"/>
    <w:rsid w:val="00963375"/>
    <w:rsid w:val="00963882"/>
    <w:rsid w:val="00963CA2"/>
    <w:rsid w:val="00963F42"/>
    <w:rsid w:val="00964147"/>
    <w:rsid w:val="00964231"/>
    <w:rsid w:val="009644D0"/>
    <w:rsid w:val="00964759"/>
    <w:rsid w:val="009649F6"/>
    <w:rsid w:val="009652EC"/>
    <w:rsid w:val="0096535D"/>
    <w:rsid w:val="009653C6"/>
    <w:rsid w:val="0096559A"/>
    <w:rsid w:val="0096577E"/>
    <w:rsid w:val="00965CE5"/>
    <w:rsid w:val="00965EDE"/>
    <w:rsid w:val="009662A5"/>
    <w:rsid w:val="00966454"/>
    <w:rsid w:val="00966CE4"/>
    <w:rsid w:val="00967071"/>
    <w:rsid w:val="009673FB"/>
    <w:rsid w:val="00967842"/>
    <w:rsid w:val="00967AF0"/>
    <w:rsid w:val="00967D02"/>
    <w:rsid w:val="00967E76"/>
    <w:rsid w:val="00967FF9"/>
    <w:rsid w:val="00970312"/>
    <w:rsid w:val="009709F3"/>
    <w:rsid w:val="00971191"/>
    <w:rsid w:val="00971287"/>
    <w:rsid w:val="00971739"/>
    <w:rsid w:val="00972354"/>
    <w:rsid w:val="00972458"/>
    <w:rsid w:val="00972581"/>
    <w:rsid w:val="00972681"/>
    <w:rsid w:val="009726D2"/>
    <w:rsid w:val="00972DE6"/>
    <w:rsid w:val="00972F43"/>
    <w:rsid w:val="00973922"/>
    <w:rsid w:val="00973AA6"/>
    <w:rsid w:val="00973B23"/>
    <w:rsid w:val="00973CB1"/>
    <w:rsid w:val="00974E14"/>
    <w:rsid w:val="00974F31"/>
    <w:rsid w:val="009755B4"/>
    <w:rsid w:val="0097609C"/>
    <w:rsid w:val="00977302"/>
    <w:rsid w:val="00977652"/>
    <w:rsid w:val="00977C90"/>
    <w:rsid w:val="00977CC8"/>
    <w:rsid w:val="0098031F"/>
    <w:rsid w:val="00980BB5"/>
    <w:rsid w:val="00980F40"/>
    <w:rsid w:val="00980F72"/>
    <w:rsid w:val="00981752"/>
    <w:rsid w:val="00981762"/>
    <w:rsid w:val="00981C45"/>
    <w:rsid w:val="00982042"/>
    <w:rsid w:val="009820FD"/>
    <w:rsid w:val="0098235B"/>
    <w:rsid w:val="009831DD"/>
    <w:rsid w:val="00983312"/>
    <w:rsid w:val="009835B2"/>
    <w:rsid w:val="0098400C"/>
    <w:rsid w:val="009841D0"/>
    <w:rsid w:val="009844FD"/>
    <w:rsid w:val="00984ACB"/>
    <w:rsid w:val="00984FE8"/>
    <w:rsid w:val="00984FF8"/>
    <w:rsid w:val="009855FD"/>
    <w:rsid w:val="00985826"/>
    <w:rsid w:val="00985912"/>
    <w:rsid w:val="00985973"/>
    <w:rsid w:val="009862D3"/>
    <w:rsid w:val="009863FE"/>
    <w:rsid w:val="009868B7"/>
    <w:rsid w:val="00986F2F"/>
    <w:rsid w:val="00986F5E"/>
    <w:rsid w:val="00987400"/>
    <w:rsid w:val="0098762F"/>
    <w:rsid w:val="009905E5"/>
    <w:rsid w:val="0099061B"/>
    <w:rsid w:val="00990AF2"/>
    <w:rsid w:val="00990C1E"/>
    <w:rsid w:val="00990D5B"/>
    <w:rsid w:val="0099157F"/>
    <w:rsid w:val="009918FF"/>
    <w:rsid w:val="009923EE"/>
    <w:rsid w:val="0099297A"/>
    <w:rsid w:val="00993287"/>
    <w:rsid w:val="00993ACF"/>
    <w:rsid w:val="00993BD6"/>
    <w:rsid w:val="00993CE2"/>
    <w:rsid w:val="00993E69"/>
    <w:rsid w:val="00993F8D"/>
    <w:rsid w:val="009946E1"/>
    <w:rsid w:val="00994DFC"/>
    <w:rsid w:val="009951AC"/>
    <w:rsid w:val="00995581"/>
    <w:rsid w:val="00995899"/>
    <w:rsid w:val="00995910"/>
    <w:rsid w:val="009960A0"/>
    <w:rsid w:val="009962C0"/>
    <w:rsid w:val="00996786"/>
    <w:rsid w:val="0099704B"/>
    <w:rsid w:val="00997939"/>
    <w:rsid w:val="00997AF4"/>
    <w:rsid w:val="00997EF0"/>
    <w:rsid w:val="009A0536"/>
    <w:rsid w:val="009A1B0E"/>
    <w:rsid w:val="009A1E2F"/>
    <w:rsid w:val="009A2052"/>
    <w:rsid w:val="009A282B"/>
    <w:rsid w:val="009A2AB6"/>
    <w:rsid w:val="009A30D7"/>
    <w:rsid w:val="009A3360"/>
    <w:rsid w:val="009A34EF"/>
    <w:rsid w:val="009A360C"/>
    <w:rsid w:val="009A3658"/>
    <w:rsid w:val="009A3AFF"/>
    <w:rsid w:val="009A4105"/>
    <w:rsid w:val="009A45B6"/>
    <w:rsid w:val="009A4DEB"/>
    <w:rsid w:val="009A4FFA"/>
    <w:rsid w:val="009A535D"/>
    <w:rsid w:val="009A544F"/>
    <w:rsid w:val="009A54AA"/>
    <w:rsid w:val="009A5D55"/>
    <w:rsid w:val="009A6C06"/>
    <w:rsid w:val="009A6CDA"/>
    <w:rsid w:val="009A747B"/>
    <w:rsid w:val="009B0017"/>
    <w:rsid w:val="009B00BA"/>
    <w:rsid w:val="009B0A86"/>
    <w:rsid w:val="009B0B57"/>
    <w:rsid w:val="009B0E66"/>
    <w:rsid w:val="009B1E2B"/>
    <w:rsid w:val="009B2161"/>
    <w:rsid w:val="009B254B"/>
    <w:rsid w:val="009B28FE"/>
    <w:rsid w:val="009B2975"/>
    <w:rsid w:val="009B29DE"/>
    <w:rsid w:val="009B2ADD"/>
    <w:rsid w:val="009B334B"/>
    <w:rsid w:val="009B3569"/>
    <w:rsid w:val="009B3E3C"/>
    <w:rsid w:val="009B4E4D"/>
    <w:rsid w:val="009B4E98"/>
    <w:rsid w:val="009B6443"/>
    <w:rsid w:val="009B6722"/>
    <w:rsid w:val="009B67C6"/>
    <w:rsid w:val="009B68E1"/>
    <w:rsid w:val="009B69BC"/>
    <w:rsid w:val="009B6DEA"/>
    <w:rsid w:val="009B6E94"/>
    <w:rsid w:val="009B70F8"/>
    <w:rsid w:val="009B735A"/>
    <w:rsid w:val="009B73EE"/>
    <w:rsid w:val="009B78F9"/>
    <w:rsid w:val="009B7C0E"/>
    <w:rsid w:val="009C0875"/>
    <w:rsid w:val="009C09C0"/>
    <w:rsid w:val="009C1195"/>
    <w:rsid w:val="009C176C"/>
    <w:rsid w:val="009C1F96"/>
    <w:rsid w:val="009C1FCA"/>
    <w:rsid w:val="009C2102"/>
    <w:rsid w:val="009C2841"/>
    <w:rsid w:val="009C2AD6"/>
    <w:rsid w:val="009C2D4F"/>
    <w:rsid w:val="009C337F"/>
    <w:rsid w:val="009C3ABA"/>
    <w:rsid w:val="009C4A03"/>
    <w:rsid w:val="009C4A7A"/>
    <w:rsid w:val="009C4AA8"/>
    <w:rsid w:val="009C5127"/>
    <w:rsid w:val="009C547C"/>
    <w:rsid w:val="009C5B09"/>
    <w:rsid w:val="009C689D"/>
    <w:rsid w:val="009C68E4"/>
    <w:rsid w:val="009C785B"/>
    <w:rsid w:val="009C7B65"/>
    <w:rsid w:val="009C7D69"/>
    <w:rsid w:val="009C7E06"/>
    <w:rsid w:val="009D03CC"/>
    <w:rsid w:val="009D1241"/>
    <w:rsid w:val="009D1349"/>
    <w:rsid w:val="009D1BE5"/>
    <w:rsid w:val="009D260D"/>
    <w:rsid w:val="009D2721"/>
    <w:rsid w:val="009D3602"/>
    <w:rsid w:val="009D36E7"/>
    <w:rsid w:val="009D3BDB"/>
    <w:rsid w:val="009D4296"/>
    <w:rsid w:val="009D4514"/>
    <w:rsid w:val="009D452B"/>
    <w:rsid w:val="009D49CD"/>
    <w:rsid w:val="009D4BB6"/>
    <w:rsid w:val="009D4C05"/>
    <w:rsid w:val="009D533B"/>
    <w:rsid w:val="009D5ADB"/>
    <w:rsid w:val="009D5C7F"/>
    <w:rsid w:val="009D5D7E"/>
    <w:rsid w:val="009D5DD9"/>
    <w:rsid w:val="009D652B"/>
    <w:rsid w:val="009D6B49"/>
    <w:rsid w:val="009D6E66"/>
    <w:rsid w:val="009D7096"/>
    <w:rsid w:val="009D7125"/>
    <w:rsid w:val="009D7257"/>
    <w:rsid w:val="009D7295"/>
    <w:rsid w:val="009D77EB"/>
    <w:rsid w:val="009D7B43"/>
    <w:rsid w:val="009D7CCB"/>
    <w:rsid w:val="009D7E29"/>
    <w:rsid w:val="009E0096"/>
    <w:rsid w:val="009E0105"/>
    <w:rsid w:val="009E05D4"/>
    <w:rsid w:val="009E1497"/>
    <w:rsid w:val="009E1579"/>
    <w:rsid w:val="009E1CD7"/>
    <w:rsid w:val="009E1FA2"/>
    <w:rsid w:val="009E201A"/>
    <w:rsid w:val="009E2736"/>
    <w:rsid w:val="009E2EBD"/>
    <w:rsid w:val="009E364D"/>
    <w:rsid w:val="009E399B"/>
    <w:rsid w:val="009E3C67"/>
    <w:rsid w:val="009E3FF8"/>
    <w:rsid w:val="009E455D"/>
    <w:rsid w:val="009E461F"/>
    <w:rsid w:val="009E4DE5"/>
    <w:rsid w:val="009E4E82"/>
    <w:rsid w:val="009E56E0"/>
    <w:rsid w:val="009E5997"/>
    <w:rsid w:val="009E605E"/>
    <w:rsid w:val="009E6788"/>
    <w:rsid w:val="009E693D"/>
    <w:rsid w:val="009E6CF8"/>
    <w:rsid w:val="009E6E07"/>
    <w:rsid w:val="009E7003"/>
    <w:rsid w:val="009E7BE1"/>
    <w:rsid w:val="009E7CC6"/>
    <w:rsid w:val="009E7EFF"/>
    <w:rsid w:val="009E7FD1"/>
    <w:rsid w:val="009F01AF"/>
    <w:rsid w:val="009F09C5"/>
    <w:rsid w:val="009F1D61"/>
    <w:rsid w:val="009F2E10"/>
    <w:rsid w:val="009F2FA4"/>
    <w:rsid w:val="009F3145"/>
    <w:rsid w:val="009F3186"/>
    <w:rsid w:val="009F3A10"/>
    <w:rsid w:val="009F45C4"/>
    <w:rsid w:val="009F4FFF"/>
    <w:rsid w:val="009F5243"/>
    <w:rsid w:val="009F5DB4"/>
    <w:rsid w:val="009F6737"/>
    <w:rsid w:val="009F69C0"/>
    <w:rsid w:val="009F69D8"/>
    <w:rsid w:val="009F69F4"/>
    <w:rsid w:val="009F6AC3"/>
    <w:rsid w:val="009F6F46"/>
    <w:rsid w:val="009F7139"/>
    <w:rsid w:val="009F749F"/>
    <w:rsid w:val="009F762C"/>
    <w:rsid w:val="009F778B"/>
    <w:rsid w:val="009F7CBB"/>
    <w:rsid w:val="00A01018"/>
    <w:rsid w:val="00A01AFA"/>
    <w:rsid w:val="00A01B39"/>
    <w:rsid w:val="00A01CE0"/>
    <w:rsid w:val="00A01EB4"/>
    <w:rsid w:val="00A02071"/>
    <w:rsid w:val="00A0212E"/>
    <w:rsid w:val="00A02416"/>
    <w:rsid w:val="00A024FB"/>
    <w:rsid w:val="00A03124"/>
    <w:rsid w:val="00A0312B"/>
    <w:rsid w:val="00A033F5"/>
    <w:rsid w:val="00A034D9"/>
    <w:rsid w:val="00A040CD"/>
    <w:rsid w:val="00A04443"/>
    <w:rsid w:val="00A045F4"/>
    <w:rsid w:val="00A04987"/>
    <w:rsid w:val="00A049BC"/>
    <w:rsid w:val="00A04A85"/>
    <w:rsid w:val="00A04C6D"/>
    <w:rsid w:val="00A04E8A"/>
    <w:rsid w:val="00A050C8"/>
    <w:rsid w:val="00A05142"/>
    <w:rsid w:val="00A059D1"/>
    <w:rsid w:val="00A05C21"/>
    <w:rsid w:val="00A05D59"/>
    <w:rsid w:val="00A05E33"/>
    <w:rsid w:val="00A06AA5"/>
    <w:rsid w:val="00A06AEF"/>
    <w:rsid w:val="00A06CF6"/>
    <w:rsid w:val="00A0708A"/>
    <w:rsid w:val="00A0744A"/>
    <w:rsid w:val="00A0790D"/>
    <w:rsid w:val="00A079DA"/>
    <w:rsid w:val="00A101A0"/>
    <w:rsid w:val="00A10C1C"/>
    <w:rsid w:val="00A10F96"/>
    <w:rsid w:val="00A1133F"/>
    <w:rsid w:val="00A117D6"/>
    <w:rsid w:val="00A11ECB"/>
    <w:rsid w:val="00A1203D"/>
    <w:rsid w:val="00A12641"/>
    <w:rsid w:val="00A127DD"/>
    <w:rsid w:val="00A12B37"/>
    <w:rsid w:val="00A12F94"/>
    <w:rsid w:val="00A1335C"/>
    <w:rsid w:val="00A1371D"/>
    <w:rsid w:val="00A13E51"/>
    <w:rsid w:val="00A13E81"/>
    <w:rsid w:val="00A1460F"/>
    <w:rsid w:val="00A151B4"/>
    <w:rsid w:val="00A15360"/>
    <w:rsid w:val="00A15616"/>
    <w:rsid w:val="00A159B6"/>
    <w:rsid w:val="00A15E45"/>
    <w:rsid w:val="00A1644B"/>
    <w:rsid w:val="00A16903"/>
    <w:rsid w:val="00A16B05"/>
    <w:rsid w:val="00A17155"/>
    <w:rsid w:val="00A17581"/>
    <w:rsid w:val="00A177A9"/>
    <w:rsid w:val="00A17968"/>
    <w:rsid w:val="00A20368"/>
    <w:rsid w:val="00A2090C"/>
    <w:rsid w:val="00A20ECF"/>
    <w:rsid w:val="00A21FDA"/>
    <w:rsid w:val="00A222B6"/>
    <w:rsid w:val="00A22B83"/>
    <w:rsid w:val="00A230A8"/>
    <w:rsid w:val="00A2334E"/>
    <w:rsid w:val="00A23CEC"/>
    <w:rsid w:val="00A242A8"/>
    <w:rsid w:val="00A2435C"/>
    <w:rsid w:val="00A2495C"/>
    <w:rsid w:val="00A24D0E"/>
    <w:rsid w:val="00A251CD"/>
    <w:rsid w:val="00A25FD7"/>
    <w:rsid w:val="00A26301"/>
    <w:rsid w:val="00A26630"/>
    <w:rsid w:val="00A271CC"/>
    <w:rsid w:val="00A27580"/>
    <w:rsid w:val="00A27630"/>
    <w:rsid w:val="00A276C4"/>
    <w:rsid w:val="00A27778"/>
    <w:rsid w:val="00A27B1B"/>
    <w:rsid w:val="00A27D68"/>
    <w:rsid w:val="00A302F4"/>
    <w:rsid w:val="00A30861"/>
    <w:rsid w:val="00A31741"/>
    <w:rsid w:val="00A31CCB"/>
    <w:rsid w:val="00A31E90"/>
    <w:rsid w:val="00A32006"/>
    <w:rsid w:val="00A32113"/>
    <w:rsid w:val="00A32A0D"/>
    <w:rsid w:val="00A32D36"/>
    <w:rsid w:val="00A32F9B"/>
    <w:rsid w:val="00A32FFF"/>
    <w:rsid w:val="00A33320"/>
    <w:rsid w:val="00A33340"/>
    <w:rsid w:val="00A333AC"/>
    <w:rsid w:val="00A33820"/>
    <w:rsid w:val="00A33AD2"/>
    <w:rsid w:val="00A3462F"/>
    <w:rsid w:val="00A34677"/>
    <w:rsid w:val="00A34A8B"/>
    <w:rsid w:val="00A34EA6"/>
    <w:rsid w:val="00A3560C"/>
    <w:rsid w:val="00A357BE"/>
    <w:rsid w:val="00A358DE"/>
    <w:rsid w:val="00A35AC7"/>
    <w:rsid w:val="00A3609C"/>
    <w:rsid w:val="00A366D5"/>
    <w:rsid w:val="00A3684A"/>
    <w:rsid w:val="00A37531"/>
    <w:rsid w:val="00A37645"/>
    <w:rsid w:val="00A37824"/>
    <w:rsid w:val="00A4024F"/>
    <w:rsid w:val="00A4028D"/>
    <w:rsid w:val="00A4050C"/>
    <w:rsid w:val="00A407EE"/>
    <w:rsid w:val="00A41657"/>
    <w:rsid w:val="00A4199D"/>
    <w:rsid w:val="00A41CD5"/>
    <w:rsid w:val="00A41D07"/>
    <w:rsid w:val="00A41D24"/>
    <w:rsid w:val="00A423E4"/>
    <w:rsid w:val="00A42882"/>
    <w:rsid w:val="00A447A8"/>
    <w:rsid w:val="00A448A5"/>
    <w:rsid w:val="00A44A4E"/>
    <w:rsid w:val="00A45C2B"/>
    <w:rsid w:val="00A461F3"/>
    <w:rsid w:val="00A46473"/>
    <w:rsid w:val="00A467C3"/>
    <w:rsid w:val="00A46A34"/>
    <w:rsid w:val="00A47625"/>
    <w:rsid w:val="00A47A73"/>
    <w:rsid w:val="00A47EEF"/>
    <w:rsid w:val="00A47FB8"/>
    <w:rsid w:val="00A50793"/>
    <w:rsid w:val="00A50E38"/>
    <w:rsid w:val="00A513DD"/>
    <w:rsid w:val="00A515D7"/>
    <w:rsid w:val="00A51989"/>
    <w:rsid w:val="00A5249E"/>
    <w:rsid w:val="00A52916"/>
    <w:rsid w:val="00A52FD0"/>
    <w:rsid w:val="00A530B3"/>
    <w:rsid w:val="00A53835"/>
    <w:rsid w:val="00A53C62"/>
    <w:rsid w:val="00A5430A"/>
    <w:rsid w:val="00A546E1"/>
    <w:rsid w:val="00A5494C"/>
    <w:rsid w:val="00A549D5"/>
    <w:rsid w:val="00A54CBD"/>
    <w:rsid w:val="00A54E82"/>
    <w:rsid w:val="00A5507A"/>
    <w:rsid w:val="00A55080"/>
    <w:rsid w:val="00A553A1"/>
    <w:rsid w:val="00A55670"/>
    <w:rsid w:val="00A55FCD"/>
    <w:rsid w:val="00A56C69"/>
    <w:rsid w:val="00A57483"/>
    <w:rsid w:val="00A57D1F"/>
    <w:rsid w:val="00A6097E"/>
    <w:rsid w:val="00A60EDA"/>
    <w:rsid w:val="00A6101C"/>
    <w:rsid w:val="00A61048"/>
    <w:rsid w:val="00A610C2"/>
    <w:rsid w:val="00A61737"/>
    <w:rsid w:val="00A628CC"/>
    <w:rsid w:val="00A6296E"/>
    <w:rsid w:val="00A62D6F"/>
    <w:rsid w:val="00A62DFB"/>
    <w:rsid w:val="00A634E6"/>
    <w:rsid w:val="00A6351E"/>
    <w:rsid w:val="00A637C3"/>
    <w:rsid w:val="00A6394E"/>
    <w:rsid w:val="00A64590"/>
    <w:rsid w:val="00A64D30"/>
    <w:rsid w:val="00A653B6"/>
    <w:rsid w:val="00A65932"/>
    <w:rsid w:val="00A65B4B"/>
    <w:rsid w:val="00A65C59"/>
    <w:rsid w:val="00A65C5A"/>
    <w:rsid w:val="00A67165"/>
    <w:rsid w:val="00A673B5"/>
    <w:rsid w:val="00A67AA5"/>
    <w:rsid w:val="00A67DFE"/>
    <w:rsid w:val="00A70D3B"/>
    <w:rsid w:val="00A7169C"/>
    <w:rsid w:val="00A718F8"/>
    <w:rsid w:val="00A7194C"/>
    <w:rsid w:val="00A71BA7"/>
    <w:rsid w:val="00A71EE0"/>
    <w:rsid w:val="00A72E15"/>
    <w:rsid w:val="00A733B7"/>
    <w:rsid w:val="00A733B9"/>
    <w:rsid w:val="00A737D0"/>
    <w:rsid w:val="00A73B3F"/>
    <w:rsid w:val="00A740B4"/>
    <w:rsid w:val="00A7474D"/>
    <w:rsid w:val="00A74E6F"/>
    <w:rsid w:val="00A7606D"/>
    <w:rsid w:val="00A7662A"/>
    <w:rsid w:val="00A76D93"/>
    <w:rsid w:val="00A8032C"/>
    <w:rsid w:val="00A807AD"/>
    <w:rsid w:val="00A8082E"/>
    <w:rsid w:val="00A80E85"/>
    <w:rsid w:val="00A80EDF"/>
    <w:rsid w:val="00A811F9"/>
    <w:rsid w:val="00A813F0"/>
    <w:rsid w:val="00A81824"/>
    <w:rsid w:val="00A819C2"/>
    <w:rsid w:val="00A81C9D"/>
    <w:rsid w:val="00A81D43"/>
    <w:rsid w:val="00A81E2C"/>
    <w:rsid w:val="00A8206B"/>
    <w:rsid w:val="00A8215D"/>
    <w:rsid w:val="00A823D2"/>
    <w:rsid w:val="00A824A3"/>
    <w:rsid w:val="00A839E4"/>
    <w:rsid w:val="00A83DC9"/>
    <w:rsid w:val="00A844E2"/>
    <w:rsid w:val="00A84567"/>
    <w:rsid w:val="00A84C5E"/>
    <w:rsid w:val="00A84FE5"/>
    <w:rsid w:val="00A8508E"/>
    <w:rsid w:val="00A854D0"/>
    <w:rsid w:val="00A85754"/>
    <w:rsid w:val="00A85820"/>
    <w:rsid w:val="00A85936"/>
    <w:rsid w:val="00A86195"/>
    <w:rsid w:val="00A8692A"/>
    <w:rsid w:val="00A86DC3"/>
    <w:rsid w:val="00A8720E"/>
    <w:rsid w:val="00A872AF"/>
    <w:rsid w:val="00A8783C"/>
    <w:rsid w:val="00A87C6E"/>
    <w:rsid w:val="00A90711"/>
    <w:rsid w:val="00A911BA"/>
    <w:rsid w:val="00A913DA"/>
    <w:rsid w:val="00A91528"/>
    <w:rsid w:val="00A920EB"/>
    <w:rsid w:val="00A92E61"/>
    <w:rsid w:val="00A930CA"/>
    <w:rsid w:val="00A93880"/>
    <w:rsid w:val="00A93C53"/>
    <w:rsid w:val="00A93C56"/>
    <w:rsid w:val="00A94022"/>
    <w:rsid w:val="00A943EE"/>
    <w:rsid w:val="00A94DF9"/>
    <w:rsid w:val="00A95961"/>
    <w:rsid w:val="00A95C47"/>
    <w:rsid w:val="00A95EE8"/>
    <w:rsid w:val="00A960F3"/>
    <w:rsid w:val="00A9656A"/>
    <w:rsid w:val="00A96925"/>
    <w:rsid w:val="00A97491"/>
    <w:rsid w:val="00A97D7C"/>
    <w:rsid w:val="00A97EB3"/>
    <w:rsid w:val="00AA0954"/>
    <w:rsid w:val="00AA0B80"/>
    <w:rsid w:val="00AA0D33"/>
    <w:rsid w:val="00AA1C91"/>
    <w:rsid w:val="00AA1CBC"/>
    <w:rsid w:val="00AA1E37"/>
    <w:rsid w:val="00AA1F83"/>
    <w:rsid w:val="00AA28C5"/>
    <w:rsid w:val="00AA2A1F"/>
    <w:rsid w:val="00AA3223"/>
    <w:rsid w:val="00AA32ED"/>
    <w:rsid w:val="00AA377B"/>
    <w:rsid w:val="00AA3969"/>
    <w:rsid w:val="00AA3F47"/>
    <w:rsid w:val="00AA4821"/>
    <w:rsid w:val="00AA4F8F"/>
    <w:rsid w:val="00AA50F9"/>
    <w:rsid w:val="00AA515B"/>
    <w:rsid w:val="00AA5164"/>
    <w:rsid w:val="00AA5CBC"/>
    <w:rsid w:val="00AA5CD4"/>
    <w:rsid w:val="00AA5E5D"/>
    <w:rsid w:val="00AA613C"/>
    <w:rsid w:val="00AA62AE"/>
    <w:rsid w:val="00AA70C8"/>
    <w:rsid w:val="00AA7471"/>
    <w:rsid w:val="00AA75DB"/>
    <w:rsid w:val="00AA7A50"/>
    <w:rsid w:val="00AB084D"/>
    <w:rsid w:val="00AB0CAD"/>
    <w:rsid w:val="00AB118E"/>
    <w:rsid w:val="00AB12BD"/>
    <w:rsid w:val="00AB16C6"/>
    <w:rsid w:val="00AB1C4D"/>
    <w:rsid w:val="00AB1D85"/>
    <w:rsid w:val="00AB2B2D"/>
    <w:rsid w:val="00AB2DC3"/>
    <w:rsid w:val="00AB2F1A"/>
    <w:rsid w:val="00AB2FCF"/>
    <w:rsid w:val="00AB4075"/>
    <w:rsid w:val="00AB49AE"/>
    <w:rsid w:val="00AB4F10"/>
    <w:rsid w:val="00AB5E76"/>
    <w:rsid w:val="00AB6052"/>
    <w:rsid w:val="00AB607A"/>
    <w:rsid w:val="00AB6446"/>
    <w:rsid w:val="00AB69C8"/>
    <w:rsid w:val="00AB6B7E"/>
    <w:rsid w:val="00AB6BAD"/>
    <w:rsid w:val="00AB6F65"/>
    <w:rsid w:val="00AB6F72"/>
    <w:rsid w:val="00AB708F"/>
    <w:rsid w:val="00AB79DB"/>
    <w:rsid w:val="00AB7AF1"/>
    <w:rsid w:val="00AB7DB0"/>
    <w:rsid w:val="00AC0120"/>
    <w:rsid w:val="00AC026A"/>
    <w:rsid w:val="00AC0368"/>
    <w:rsid w:val="00AC0726"/>
    <w:rsid w:val="00AC126B"/>
    <w:rsid w:val="00AC179F"/>
    <w:rsid w:val="00AC1842"/>
    <w:rsid w:val="00AC185F"/>
    <w:rsid w:val="00AC2868"/>
    <w:rsid w:val="00AC2C3C"/>
    <w:rsid w:val="00AC2EFF"/>
    <w:rsid w:val="00AC3C66"/>
    <w:rsid w:val="00AC3E27"/>
    <w:rsid w:val="00AC432D"/>
    <w:rsid w:val="00AC4678"/>
    <w:rsid w:val="00AC4923"/>
    <w:rsid w:val="00AC5057"/>
    <w:rsid w:val="00AC56DF"/>
    <w:rsid w:val="00AC5AEA"/>
    <w:rsid w:val="00AC5C37"/>
    <w:rsid w:val="00AC5C3B"/>
    <w:rsid w:val="00AC5CC0"/>
    <w:rsid w:val="00AC5EFD"/>
    <w:rsid w:val="00AC66E4"/>
    <w:rsid w:val="00AC678C"/>
    <w:rsid w:val="00AC6C01"/>
    <w:rsid w:val="00AC7A7D"/>
    <w:rsid w:val="00AD0580"/>
    <w:rsid w:val="00AD0E12"/>
    <w:rsid w:val="00AD194D"/>
    <w:rsid w:val="00AD1C21"/>
    <w:rsid w:val="00AD1DAC"/>
    <w:rsid w:val="00AD225F"/>
    <w:rsid w:val="00AD2E7F"/>
    <w:rsid w:val="00AD2F28"/>
    <w:rsid w:val="00AD3814"/>
    <w:rsid w:val="00AD3B5A"/>
    <w:rsid w:val="00AD3F89"/>
    <w:rsid w:val="00AD3FFC"/>
    <w:rsid w:val="00AD415D"/>
    <w:rsid w:val="00AD44B6"/>
    <w:rsid w:val="00AD4712"/>
    <w:rsid w:val="00AD4B36"/>
    <w:rsid w:val="00AD5A25"/>
    <w:rsid w:val="00AD5AD2"/>
    <w:rsid w:val="00AD5F92"/>
    <w:rsid w:val="00AD6406"/>
    <w:rsid w:val="00AD64CA"/>
    <w:rsid w:val="00AD6BAF"/>
    <w:rsid w:val="00AD6C05"/>
    <w:rsid w:val="00AD74B6"/>
    <w:rsid w:val="00AD78D9"/>
    <w:rsid w:val="00AD7B12"/>
    <w:rsid w:val="00AE006C"/>
    <w:rsid w:val="00AE08BE"/>
    <w:rsid w:val="00AE0D6B"/>
    <w:rsid w:val="00AE138A"/>
    <w:rsid w:val="00AE1A76"/>
    <w:rsid w:val="00AE1BDB"/>
    <w:rsid w:val="00AE21FF"/>
    <w:rsid w:val="00AE3049"/>
    <w:rsid w:val="00AE3567"/>
    <w:rsid w:val="00AE3599"/>
    <w:rsid w:val="00AE3A11"/>
    <w:rsid w:val="00AE3FAE"/>
    <w:rsid w:val="00AE4055"/>
    <w:rsid w:val="00AE4856"/>
    <w:rsid w:val="00AE52BD"/>
    <w:rsid w:val="00AE55DB"/>
    <w:rsid w:val="00AE61D8"/>
    <w:rsid w:val="00AE68C9"/>
    <w:rsid w:val="00AE68F2"/>
    <w:rsid w:val="00AE762D"/>
    <w:rsid w:val="00AE784E"/>
    <w:rsid w:val="00AE7A99"/>
    <w:rsid w:val="00AE7C6A"/>
    <w:rsid w:val="00AE7CEE"/>
    <w:rsid w:val="00AF008C"/>
    <w:rsid w:val="00AF03EB"/>
    <w:rsid w:val="00AF0447"/>
    <w:rsid w:val="00AF0A9A"/>
    <w:rsid w:val="00AF0D77"/>
    <w:rsid w:val="00AF0FC1"/>
    <w:rsid w:val="00AF150F"/>
    <w:rsid w:val="00AF1827"/>
    <w:rsid w:val="00AF1E9F"/>
    <w:rsid w:val="00AF2357"/>
    <w:rsid w:val="00AF235D"/>
    <w:rsid w:val="00AF2370"/>
    <w:rsid w:val="00AF26A5"/>
    <w:rsid w:val="00AF272C"/>
    <w:rsid w:val="00AF2F3A"/>
    <w:rsid w:val="00AF30C7"/>
    <w:rsid w:val="00AF3329"/>
    <w:rsid w:val="00AF3557"/>
    <w:rsid w:val="00AF389E"/>
    <w:rsid w:val="00AF398D"/>
    <w:rsid w:val="00AF3A60"/>
    <w:rsid w:val="00AF3BD1"/>
    <w:rsid w:val="00AF3C27"/>
    <w:rsid w:val="00AF43C0"/>
    <w:rsid w:val="00AF4856"/>
    <w:rsid w:val="00AF552D"/>
    <w:rsid w:val="00AF5631"/>
    <w:rsid w:val="00AF5A73"/>
    <w:rsid w:val="00AF5AC6"/>
    <w:rsid w:val="00AF5DE0"/>
    <w:rsid w:val="00AF5E1A"/>
    <w:rsid w:val="00AF6147"/>
    <w:rsid w:val="00AF6AA9"/>
    <w:rsid w:val="00AF75FC"/>
    <w:rsid w:val="00AF77B3"/>
    <w:rsid w:val="00AF7BF2"/>
    <w:rsid w:val="00AF7FBE"/>
    <w:rsid w:val="00B00A72"/>
    <w:rsid w:val="00B00BB1"/>
    <w:rsid w:val="00B01386"/>
    <w:rsid w:val="00B0196C"/>
    <w:rsid w:val="00B019C1"/>
    <w:rsid w:val="00B01A66"/>
    <w:rsid w:val="00B02283"/>
    <w:rsid w:val="00B0263C"/>
    <w:rsid w:val="00B02BD7"/>
    <w:rsid w:val="00B03932"/>
    <w:rsid w:val="00B042AC"/>
    <w:rsid w:val="00B04523"/>
    <w:rsid w:val="00B047E4"/>
    <w:rsid w:val="00B049F1"/>
    <w:rsid w:val="00B05292"/>
    <w:rsid w:val="00B0578C"/>
    <w:rsid w:val="00B05B4A"/>
    <w:rsid w:val="00B05CA0"/>
    <w:rsid w:val="00B05FB7"/>
    <w:rsid w:val="00B0678A"/>
    <w:rsid w:val="00B07344"/>
    <w:rsid w:val="00B07674"/>
    <w:rsid w:val="00B077A7"/>
    <w:rsid w:val="00B077DD"/>
    <w:rsid w:val="00B07BB5"/>
    <w:rsid w:val="00B07FAE"/>
    <w:rsid w:val="00B10397"/>
    <w:rsid w:val="00B10977"/>
    <w:rsid w:val="00B10D8F"/>
    <w:rsid w:val="00B115B3"/>
    <w:rsid w:val="00B115DB"/>
    <w:rsid w:val="00B11E6B"/>
    <w:rsid w:val="00B11FED"/>
    <w:rsid w:val="00B12833"/>
    <w:rsid w:val="00B1313C"/>
    <w:rsid w:val="00B132A8"/>
    <w:rsid w:val="00B134D7"/>
    <w:rsid w:val="00B13661"/>
    <w:rsid w:val="00B13C56"/>
    <w:rsid w:val="00B1420F"/>
    <w:rsid w:val="00B1444D"/>
    <w:rsid w:val="00B144C7"/>
    <w:rsid w:val="00B14FA4"/>
    <w:rsid w:val="00B15195"/>
    <w:rsid w:val="00B158A7"/>
    <w:rsid w:val="00B15BB5"/>
    <w:rsid w:val="00B16288"/>
    <w:rsid w:val="00B163F3"/>
    <w:rsid w:val="00B16629"/>
    <w:rsid w:val="00B166EE"/>
    <w:rsid w:val="00B16A75"/>
    <w:rsid w:val="00B16CF3"/>
    <w:rsid w:val="00B16E4A"/>
    <w:rsid w:val="00B16F06"/>
    <w:rsid w:val="00B170E4"/>
    <w:rsid w:val="00B172E5"/>
    <w:rsid w:val="00B1779C"/>
    <w:rsid w:val="00B17F00"/>
    <w:rsid w:val="00B200AD"/>
    <w:rsid w:val="00B200EF"/>
    <w:rsid w:val="00B201E2"/>
    <w:rsid w:val="00B201F0"/>
    <w:rsid w:val="00B205A2"/>
    <w:rsid w:val="00B2117D"/>
    <w:rsid w:val="00B212EF"/>
    <w:rsid w:val="00B21833"/>
    <w:rsid w:val="00B219F8"/>
    <w:rsid w:val="00B21D6E"/>
    <w:rsid w:val="00B22536"/>
    <w:rsid w:val="00B22A42"/>
    <w:rsid w:val="00B22FB4"/>
    <w:rsid w:val="00B23426"/>
    <w:rsid w:val="00B235C3"/>
    <w:rsid w:val="00B241E0"/>
    <w:rsid w:val="00B24794"/>
    <w:rsid w:val="00B2505B"/>
    <w:rsid w:val="00B252DD"/>
    <w:rsid w:val="00B2549E"/>
    <w:rsid w:val="00B25619"/>
    <w:rsid w:val="00B25955"/>
    <w:rsid w:val="00B25AA3"/>
    <w:rsid w:val="00B25C7A"/>
    <w:rsid w:val="00B25F0F"/>
    <w:rsid w:val="00B27421"/>
    <w:rsid w:val="00B2742F"/>
    <w:rsid w:val="00B27D3C"/>
    <w:rsid w:val="00B30057"/>
    <w:rsid w:val="00B3044C"/>
    <w:rsid w:val="00B310BA"/>
    <w:rsid w:val="00B31888"/>
    <w:rsid w:val="00B32023"/>
    <w:rsid w:val="00B32066"/>
    <w:rsid w:val="00B3251C"/>
    <w:rsid w:val="00B32640"/>
    <w:rsid w:val="00B3314D"/>
    <w:rsid w:val="00B33499"/>
    <w:rsid w:val="00B33A6F"/>
    <w:rsid w:val="00B34054"/>
    <w:rsid w:val="00B344E2"/>
    <w:rsid w:val="00B3473A"/>
    <w:rsid w:val="00B347AE"/>
    <w:rsid w:val="00B34AE6"/>
    <w:rsid w:val="00B34C78"/>
    <w:rsid w:val="00B35BC9"/>
    <w:rsid w:val="00B35FA9"/>
    <w:rsid w:val="00B36D58"/>
    <w:rsid w:val="00B37017"/>
    <w:rsid w:val="00B3793F"/>
    <w:rsid w:val="00B379BE"/>
    <w:rsid w:val="00B4089C"/>
    <w:rsid w:val="00B408F6"/>
    <w:rsid w:val="00B409AD"/>
    <w:rsid w:val="00B40A54"/>
    <w:rsid w:val="00B40B93"/>
    <w:rsid w:val="00B41712"/>
    <w:rsid w:val="00B41A1B"/>
    <w:rsid w:val="00B41B35"/>
    <w:rsid w:val="00B41E8C"/>
    <w:rsid w:val="00B4214A"/>
    <w:rsid w:val="00B42307"/>
    <w:rsid w:val="00B42689"/>
    <w:rsid w:val="00B4272F"/>
    <w:rsid w:val="00B43F12"/>
    <w:rsid w:val="00B4431B"/>
    <w:rsid w:val="00B44619"/>
    <w:rsid w:val="00B44E8B"/>
    <w:rsid w:val="00B44EE8"/>
    <w:rsid w:val="00B452C1"/>
    <w:rsid w:val="00B453FE"/>
    <w:rsid w:val="00B458FA"/>
    <w:rsid w:val="00B459B1"/>
    <w:rsid w:val="00B45FED"/>
    <w:rsid w:val="00B464A7"/>
    <w:rsid w:val="00B46CE9"/>
    <w:rsid w:val="00B46D34"/>
    <w:rsid w:val="00B46F8A"/>
    <w:rsid w:val="00B47067"/>
    <w:rsid w:val="00B470E7"/>
    <w:rsid w:val="00B472B6"/>
    <w:rsid w:val="00B47747"/>
    <w:rsid w:val="00B47E57"/>
    <w:rsid w:val="00B50473"/>
    <w:rsid w:val="00B510BA"/>
    <w:rsid w:val="00B51743"/>
    <w:rsid w:val="00B518FE"/>
    <w:rsid w:val="00B51D69"/>
    <w:rsid w:val="00B52780"/>
    <w:rsid w:val="00B52897"/>
    <w:rsid w:val="00B528C1"/>
    <w:rsid w:val="00B53E1A"/>
    <w:rsid w:val="00B53E4C"/>
    <w:rsid w:val="00B53F3A"/>
    <w:rsid w:val="00B53FD1"/>
    <w:rsid w:val="00B541D2"/>
    <w:rsid w:val="00B54753"/>
    <w:rsid w:val="00B54814"/>
    <w:rsid w:val="00B5495C"/>
    <w:rsid w:val="00B549D8"/>
    <w:rsid w:val="00B54C37"/>
    <w:rsid w:val="00B54E8C"/>
    <w:rsid w:val="00B54F89"/>
    <w:rsid w:val="00B552B1"/>
    <w:rsid w:val="00B55501"/>
    <w:rsid w:val="00B55971"/>
    <w:rsid w:val="00B55B3D"/>
    <w:rsid w:val="00B55C48"/>
    <w:rsid w:val="00B561E3"/>
    <w:rsid w:val="00B5620E"/>
    <w:rsid w:val="00B569C8"/>
    <w:rsid w:val="00B56CCB"/>
    <w:rsid w:val="00B57077"/>
    <w:rsid w:val="00B60307"/>
    <w:rsid w:val="00B6064C"/>
    <w:rsid w:val="00B618C0"/>
    <w:rsid w:val="00B61BF2"/>
    <w:rsid w:val="00B62420"/>
    <w:rsid w:val="00B62499"/>
    <w:rsid w:val="00B6271E"/>
    <w:rsid w:val="00B63157"/>
    <w:rsid w:val="00B63159"/>
    <w:rsid w:val="00B631EE"/>
    <w:rsid w:val="00B6395B"/>
    <w:rsid w:val="00B63A04"/>
    <w:rsid w:val="00B63DA0"/>
    <w:rsid w:val="00B64244"/>
    <w:rsid w:val="00B643F6"/>
    <w:rsid w:val="00B64ABD"/>
    <w:rsid w:val="00B6558D"/>
    <w:rsid w:val="00B65858"/>
    <w:rsid w:val="00B65DCB"/>
    <w:rsid w:val="00B660DE"/>
    <w:rsid w:val="00B6622F"/>
    <w:rsid w:val="00B66843"/>
    <w:rsid w:val="00B66C38"/>
    <w:rsid w:val="00B671F3"/>
    <w:rsid w:val="00B6728C"/>
    <w:rsid w:val="00B67558"/>
    <w:rsid w:val="00B67803"/>
    <w:rsid w:val="00B6788F"/>
    <w:rsid w:val="00B6791F"/>
    <w:rsid w:val="00B67AB9"/>
    <w:rsid w:val="00B67BFA"/>
    <w:rsid w:val="00B70443"/>
    <w:rsid w:val="00B704D1"/>
    <w:rsid w:val="00B704D3"/>
    <w:rsid w:val="00B704F1"/>
    <w:rsid w:val="00B706C4"/>
    <w:rsid w:val="00B707AA"/>
    <w:rsid w:val="00B70B2E"/>
    <w:rsid w:val="00B71423"/>
    <w:rsid w:val="00B7172E"/>
    <w:rsid w:val="00B71CE4"/>
    <w:rsid w:val="00B71DCB"/>
    <w:rsid w:val="00B73369"/>
    <w:rsid w:val="00B73476"/>
    <w:rsid w:val="00B734D3"/>
    <w:rsid w:val="00B73A46"/>
    <w:rsid w:val="00B73B6D"/>
    <w:rsid w:val="00B73FC8"/>
    <w:rsid w:val="00B74225"/>
    <w:rsid w:val="00B7466B"/>
    <w:rsid w:val="00B74A12"/>
    <w:rsid w:val="00B74A61"/>
    <w:rsid w:val="00B74C04"/>
    <w:rsid w:val="00B74D54"/>
    <w:rsid w:val="00B7519E"/>
    <w:rsid w:val="00B753F1"/>
    <w:rsid w:val="00B75409"/>
    <w:rsid w:val="00B7570F"/>
    <w:rsid w:val="00B7573F"/>
    <w:rsid w:val="00B75DDA"/>
    <w:rsid w:val="00B7718B"/>
    <w:rsid w:val="00B772C2"/>
    <w:rsid w:val="00B77345"/>
    <w:rsid w:val="00B777B9"/>
    <w:rsid w:val="00B7782B"/>
    <w:rsid w:val="00B7794B"/>
    <w:rsid w:val="00B8014B"/>
    <w:rsid w:val="00B80CD7"/>
    <w:rsid w:val="00B80DFC"/>
    <w:rsid w:val="00B80F22"/>
    <w:rsid w:val="00B81334"/>
    <w:rsid w:val="00B8143F"/>
    <w:rsid w:val="00B81AAF"/>
    <w:rsid w:val="00B8222E"/>
    <w:rsid w:val="00B82A74"/>
    <w:rsid w:val="00B82F89"/>
    <w:rsid w:val="00B83040"/>
    <w:rsid w:val="00B83182"/>
    <w:rsid w:val="00B83635"/>
    <w:rsid w:val="00B8375E"/>
    <w:rsid w:val="00B83A5B"/>
    <w:rsid w:val="00B83C26"/>
    <w:rsid w:val="00B83F97"/>
    <w:rsid w:val="00B83FE5"/>
    <w:rsid w:val="00B844E3"/>
    <w:rsid w:val="00B85750"/>
    <w:rsid w:val="00B85C6B"/>
    <w:rsid w:val="00B8638D"/>
    <w:rsid w:val="00B865AF"/>
    <w:rsid w:val="00B86978"/>
    <w:rsid w:val="00B8734B"/>
    <w:rsid w:val="00B874DC"/>
    <w:rsid w:val="00B87973"/>
    <w:rsid w:val="00B87AB3"/>
    <w:rsid w:val="00B87D52"/>
    <w:rsid w:val="00B87E28"/>
    <w:rsid w:val="00B902DF"/>
    <w:rsid w:val="00B9115B"/>
    <w:rsid w:val="00B91466"/>
    <w:rsid w:val="00B9278C"/>
    <w:rsid w:val="00B92AAC"/>
    <w:rsid w:val="00B930D2"/>
    <w:rsid w:val="00B9337D"/>
    <w:rsid w:val="00B9339E"/>
    <w:rsid w:val="00B933F0"/>
    <w:rsid w:val="00B93B71"/>
    <w:rsid w:val="00B93BE5"/>
    <w:rsid w:val="00B93E9E"/>
    <w:rsid w:val="00B948CC"/>
    <w:rsid w:val="00B95179"/>
    <w:rsid w:val="00B95265"/>
    <w:rsid w:val="00B95348"/>
    <w:rsid w:val="00B95DBC"/>
    <w:rsid w:val="00B96294"/>
    <w:rsid w:val="00B96350"/>
    <w:rsid w:val="00B96BD4"/>
    <w:rsid w:val="00B96E5C"/>
    <w:rsid w:val="00B97637"/>
    <w:rsid w:val="00B97715"/>
    <w:rsid w:val="00B97B11"/>
    <w:rsid w:val="00BA0204"/>
    <w:rsid w:val="00BA0CEB"/>
    <w:rsid w:val="00BA23CE"/>
    <w:rsid w:val="00BA2864"/>
    <w:rsid w:val="00BA3539"/>
    <w:rsid w:val="00BA3860"/>
    <w:rsid w:val="00BA42C4"/>
    <w:rsid w:val="00BA5405"/>
    <w:rsid w:val="00BA5A2D"/>
    <w:rsid w:val="00BA5ADB"/>
    <w:rsid w:val="00BA5C31"/>
    <w:rsid w:val="00BA6910"/>
    <w:rsid w:val="00BA6C4C"/>
    <w:rsid w:val="00BA7684"/>
    <w:rsid w:val="00BA7C1F"/>
    <w:rsid w:val="00BA7FD6"/>
    <w:rsid w:val="00BB08FF"/>
    <w:rsid w:val="00BB094D"/>
    <w:rsid w:val="00BB108F"/>
    <w:rsid w:val="00BB229C"/>
    <w:rsid w:val="00BB25AD"/>
    <w:rsid w:val="00BB2B4D"/>
    <w:rsid w:val="00BB2CD9"/>
    <w:rsid w:val="00BB312D"/>
    <w:rsid w:val="00BB32FD"/>
    <w:rsid w:val="00BB3672"/>
    <w:rsid w:val="00BB38DB"/>
    <w:rsid w:val="00BB4582"/>
    <w:rsid w:val="00BB46D6"/>
    <w:rsid w:val="00BB4A41"/>
    <w:rsid w:val="00BB4AA0"/>
    <w:rsid w:val="00BB5674"/>
    <w:rsid w:val="00BB5918"/>
    <w:rsid w:val="00BB6122"/>
    <w:rsid w:val="00BB63ED"/>
    <w:rsid w:val="00BB6996"/>
    <w:rsid w:val="00BB6B0C"/>
    <w:rsid w:val="00BB6E5B"/>
    <w:rsid w:val="00BB7077"/>
    <w:rsid w:val="00BB72A1"/>
    <w:rsid w:val="00BB7375"/>
    <w:rsid w:val="00BB7856"/>
    <w:rsid w:val="00BC01C1"/>
    <w:rsid w:val="00BC0463"/>
    <w:rsid w:val="00BC0F82"/>
    <w:rsid w:val="00BC1912"/>
    <w:rsid w:val="00BC194A"/>
    <w:rsid w:val="00BC19CE"/>
    <w:rsid w:val="00BC1C2A"/>
    <w:rsid w:val="00BC222B"/>
    <w:rsid w:val="00BC22A4"/>
    <w:rsid w:val="00BC22AF"/>
    <w:rsid w:val="00BC29A5"/>
    <w:rsid w:val="00BC2A57"/>
    <w:rsid w:val="00BC2E08"/>
    <w:rsid w:val="00BC2EBF"/>
    <w:rsid w:val="00BC3328"/>
    <w:rsid w:val="00BC35AF"/>
    <w:rsid w:val="00BC3C58"/>
    <w:rsid w:val="00BC3CF7"/>
    <w:rsid w:val="00BC4230"/>
    <w:rsid w:val="00BC47E4"/>
    <w:rsid w:val="00BC47E6"/>
    <w:rsid w:val="00BC4DCC"/>
    <w:rsid w:val="00BC593D"/>
    <w:rsid w:val="00BC59A5"/>
    <w:rsid w:val="00BC5B5A"/>
    <w:rsid w:val="00BC5EDB"/>
    <w:rsid w:val="00BC60A7"/>
    <w:rsid w:val="00BC622F"/>
    <w:rsid w:val="00BC6990"/>
    <w:rsid w:val="00BC6E62"/>
    <w:rsid w:val="00BC764E"/>
    <w:rsid w:val="00BC7C9E"/>
    <w:rsid w:val="00BD0F8A"/>
    <w:rsid w:val="00BD1078"/>
    <w:rsid w:val="00BD1AAE"/>
    <w:rsid w:val="00BD1FA9"/>
    <w:rsid w:val="00BD2C4A"/>
    <w:rsid w:val="00BD346B"/>
    <w:rsid w:val="00BD4E73"/>
    <w:rsid w:val="00BD568E"/>
    <w:rsid w:val="00BD57E9"/>
    <w:rsid w:val="00BD5872"/>
    <w:rsid w:val="00BD599C"/>
    <w:rsid w:val="00BD5E51"/>
    <w:rsid w:val="00BD5EBE"/>
    <w:rsid w:val="00BD74A7"/>
    <w:rsid w:val="00BD7AE5"/>
    <w:rsid w:val="00BD7F3E"/>
    <w:rsid w:val="00BD7F79"/>
    <w:rsid w:val="00BD7FDF"/>
    <w:rsid w:val="00BE0687"/>
    <w:rsid w:val="00BE0913"/>
    <w:rsid w:val="00BE0BD3"/>
    <w:rsid w:val="00BE0E35"/>
    <w:rsid w:val="00BE1067"/>
    <w:rsid w:val="00BE1F30"/>
    <w:rsid w:val="00BE1F79"/>
    <w:rsid w:val="00BE2499"/>
    <w:rsid w:val="00BE2742"/>
    <w:rsid w:val="00BE2DFC"/>
    <w:rsid w:val="00BE2EC1"/>
    <w:rsid w:val="00BE3630"/>
    <w:rsid w:val="00BE3BB0"/>
    <w:rsid w:val="00BE4829"/>
    <w:rsid w:val="00BE4CF7"/>
    <w:rsid w:val="00BE4FA4"/>
    <w:rsid w:val="00BE53FF"/>
    <w:rsid w:val="00BE55F3"/>
    <w:rsid w:val="00BE56B4"/>
    <w:rsid w:val="00BE5936"/>
    <w:rsid w:val="00BE6399"/>
    <w:rsid w:val="00BE6484"/>
    <w:rsid w:val="00BE7AE1"/>
    <w:rsid w:val="00BE7D0B"/>
    <w:rsid w:val="00BF0099"/>
    <w:rsid w:val="00BF0344"/>
    <w:rsid w:val="00BF07EC"/>
    <w:rsid w:val="00BF0B54"/>
    <w:rsid w:val="00BF13D8"/>
    <w:rsid w:val="00BF15B3"/>
    <w:rsid w:val="00BF182D"/>
    <w:rsid w:val="00BF198C"/>
    <w:rsid w:val="00BF2005"/>
    <w:rsid w:val="00BF20E3"/>
    <w:rsid w:val="00BF22E8"/>
    <w:rsid w:val="00BF2A82"/>
    <w:rsid w:val="00BF3C3C"/>
    <w:rsid w:val="00BF42FC"/>
    <w:rsid w:val="00BF436C"/>
    <w:rsid w:val="00BF43A9"/>
    <w:rsid w:val="00BF477A"/>
    <w:rsid w:val="00BF48D5"/>
    <w:rsid w:val="00BF4AB5"/>
    <w:rsid w:val="00BF53C2"/>
    <w:rsid w:val="00BF5B41"/>
    <w:rsid w:val="00BF5C2A"/>
    <w:rsid w:val="00BF5CDA"/>
    <w:rsid w:val="00BF60FA"/>
    <w:rsid w:val="00BF6447"/>
    <w:rsid w:val="00BF653C"/>
    <w:rsid w:val="00BF6F15"/>
    <w:rsid w:val="00BF7741"/>
    <w:rsid w:val="00BF78FB"/>
    <w:rsid w:val="00BF7921"/>
    <w:rsid w:val="00BF796D"/>
    <w:rsid w:val="00C00170"/>
    <w:rsid w:val="00C0050A"/>
    <w:rsid w:val="00C00FBF"/>
    <w:rsid w:val="00C010CF"/>
    <w:rsid w:val="00C01282"/>
    <w:rsid w:val="00C01558"/>
    <w:rsid w:val="00C02629"/>
    <w:rsid w:val="00C033BC"/>
    <w:rsid w:val="00C036BD"/>
    <w:rsid w:val="00C04446"/>
    <w:rsid w:val="00C0454B"/>
    <w:rsid w:val="00C04DE5"/>
    <w:rsid w:val="00C05294"/>
    <w:rsid w:val="00C05E63"/>
    <w:rsid w:val="00C061AB"/>
    <w:rsid w:val="00C0624C"/>
    <w:rsid w:val="00C06417"/>
    <w:rsid w:val="00C06914"/>
    <w:rsid w:val="00C06B6D"/>
    <w:rsid w:val="00C06B97"/>
    <w:rsid w:val="00C0766F"/>
    <w:rsid w:val="00C07C4F"/>
    <w:rsid w:val="00C100A2"/>
    <w:rsid w:val="00C10152"/>
    <w:rsid w:val="00C102F4"/>
    <w:rsid w:val="00C105D0"/>
    <w:rsid w:val="00C1099B"/>
    <w:rsid w:val="00C10B0F"/>
    <w:rsid w:val="00C10C13"/>
    <w:rsid w:val="00C111A6"/>
    <w:rsid w:val="00C112AE"/>
    <w:rsid w:val="00C112B8"/>
    <w:rsid w:val="00C12741"/>
    <w:rsid w:val="00C12EF5"/>
    <w:rsid w:val="00C14323"/>
    <w:rsid w:val="00C145C2"/>
    <w:rsid w:val="00C14643"/>
    <w:rsid w:val="00C146A2"/>
    <w:rsid w:val="00C14842"/>
    <w:rsid w:val="00C14929"/>
    <w:rsid w:val="00C14DC0"/>
    <w:rsid w:val="00C153DA"/>
    <w:rsid w:val="00C15938"/>
    <w:rsid w:val="00C15C2A"/>
    <w:rsid w:val="00C15D8B"/>
    <w:rsid w:val="00C15E4A"/>
    <w:rsid w:val="00C15EA3"/>
    <w:rsid w:val="00C16BCA"/>
    <w:rsid w:val="00C17339"/>
    <w:rsid w:val="00C1736E"/>
    <w:rsid w:val="00C1737E"/>
    <w:rsid w:val="00C1761B"/>
    <w:rsid w:val="00C17F3D"/>
    <w:rsid w:val="00C204B4"/>
    <w:rsid w:val="00C206A6"/>
    <w:rsid w:val="00C20ABC"/>
    <w:rsid w:val="00C20CF3"/>
    <w:rsid w:val="00C20F9F"/>
    <w:rsid w:val="00C21246"/>
    <w:rsid w:val="00C213F3"/>
    <w:rsid w:val="00C21948"/>
    <w:rsid w:val="00C21E50"/>
    <w:rsid w:val="00C223E6"/>
    <w:rsid w:val="00C22486"/>
    <w:rsid w:val="00C2264A"/>
    <w:rsid w:val="00C22787"/>
    <w:rsid w:val="00C23046"/>
    <w:rsid w:val="00C23346"/>
    <w:rsid w:val="00C240FB"/>
    <w:rsid w:val="00C245D5"/>
    <w:rsid w:val="00C2465F"/>
    <w:rsid w:val="00C24717"/>
    <w:rsid w:val="00C24859"/>
    <w:rsid w:val="00C2504F"/>
    <w:rsid w:val="00C256DC"/>
    <w:rsid w:val="00C25884"/>
    <w:rsid w:val="00C25C72"/>
    <w:rsid w:val="00C26590"/>
    <w:rsid w:val="00C27521"/>
    <w:rsid w:val="00C2766B"/>
    <w:rsid w:val="00C27A0F"/>
    <w:rsid w:val="00C30268"/>
    <w:rsid w:val="00C30305"/>
    <w:rsid w:val="00C303C1"/>
    <w:rsid w:val="00C30EE3"/>
    <w:rsid w:val="00C3135C"/>
    <w:rsid w:val="00C319CF"/>
    <w:rsid w:val="00C3204F"/>
    <w:rsid w:val="00C328D8"/>
    <w:rsid w:val="00C329C7"/>
    <w:rsid w:val="00C3326F"/>
    <w:rsid w:val="00C33FDD"/>
    <w:rsid w:val="00C34287"/>
    <w:rsid w:val="00C34C16"/>
    <w:rsid w:val="00C35523"/>
    <w:rsid w:val="00C3570B"/>
    <w:rsid w:val="00C35AB7"/>
    <w:rsid w:val="00C36129"/>
    <w:rsid w:val="00C3633C"/>
    <w:rsid w:val="00C36667"/>
    <w:rsid w:val="00C36A6B"/>
    <w:rsid w:val="00C36D55"/>
    <w:rsid w:val="00C36D89"/>
    <w:rsid w:val="00C375FC"/>
    <w:rsid w:val="00C37AA9"/>
    <w:rsid w:val="00C37E6E"/>
    <w:rsid w:val="00C37F9F"/>
    <w:rsid w:val="00C40070"/>
    <w:rsid w:val="00C40B09"/>
    <w:rsid w:val="00C40DC4"/>
    <w:rsid w:val="00C41069"/>
    <w:rsid w:val="00C415E2"/>
    <w:rsid w:val="00C419AA"/>
    <w:rsid w:val="00C428B7"/>
    <w:rsid w:val="00C42A5B"/>
    <w:rsid w:val="00C430C8"/>
    <w:rsid w:val="00C43234"/>
    <w:rsid w:val="00C432BC"/>
    <w:rsid w:val="00C43B0A"/>
    <w:rsid w:val="00C444F6"/>
    <w:rsid w:val="00C44922"/>
    <w:rsid w:val="00C45643"/>
    <w:rsid w:val="00C45783"/>
    <w:rsid w:val="00C45B4B"/>
    <w:rsid w:val="00C45B79"/>
    <w:rsid w:val="00C45CEC"/>
    <w:rsid w:val="00C45D5E"/>
    <w:rsid w:val="00C45E40"/>
    <w:rsid w:val="00C45F1A"/>
    <w:rsid w:val="00C46912"/>
    <w:rsid w:val="00C478DE"/>
    <w:rsid w:val="00C50FC1"/>
    <w:rsid w:val="00C51473"/>
    <w:rsid w:val="00C5152D"/>
    <w:rsid w:val="00C5154E"/>
    <w:rsid w:val="00C51C76"/>
    <w:rsid w:val="00C52181"/>
    <w:rsid w:val="00C52504"/>
    <w:rsid w:val="00C52B1E"/>
    <w:rsid w:val="00C52B57"/>
    <w:rsid w:val="00C5309D"/>
    <w:rsid w:val="00C536A2"/>
    <w:rsid w:val="00C53977"/>
    <w:rsid w:val="00C53BAC"/>
    <w:rsid w:val="00C53C2C"/>
    <w:rsid w:val="00C53CAA"/>
    <w:rsid w:val="00C54116"/>
    <w:rsid w:val="00C54218"/>
    <w:rsid w:val="00C54461"/>
    <w:rsid w:val="00C5454D"/>
    <w:rsid w:val="00C5508C"/>
    <w:rsid w:val="00C55141"/>
    <w:rsid w:val="00C56610"/>
    <w:rsid w:val="00C57979"/>
    <w:rsid w:val="00C57D93"/>
    <w:rsid w:val="00C60678"/>
    <w:rsid w:val="00C608C9"/>
    <w:rsid w:val="00C61343"/>
    <w:rsid w:val="00C6168D"/>
    <w:rsid w:val="00C6189B"/>
    <w:rsid w:val="00C61C2F"/>
    <w:rsid w:val="00C61CE8"/>
    <w:rsid w:val="00C623C2"/>
    <w:rsid w:val="00C6245A"/>
    <w:rsid w:val="00C6249F"/>
    <w:rsid w:val="00C63180"/>
    <w:rsid w:val="00C63AA9"/>
    <w:rsid w:val="00C6445F"/>
    <w:rsid w:val="00C6474C"/>
    <w:rsid w:val="00C652EC"/>
    <w:rsid w:val="00C65C6C"/>
    <w:rsid w:val="00C65D97"/>
    <w:rsid w:val="00C660EE"/>
    <w:rsid w:val="00C66200"/>
    <w:rsid w:val="00C667D8"/>
    <w:rsid w:val="00C66BD3"/>
    <w:rsid w:val="00C672D9"/>
    <w:rsid w:val="00C672F7"/>
    <w:rsid w:val="00C67D9B"/>
    <w:rsid w:val="00C67EA3"/>
    <w:rsid w:val="00C67F1B"/>
    <w:rsid w:val="00C702DA"/>
    <w:rsid w:val="00C7043E"/>
    <w:rsid w:val="00C70673"/>
    <w:rsid w:val="00C70B3F"/>
    <w:rsid w:val="00C711D8"/>
    <w:rsid w:val="00C71338"/>
    <w:rsid w:val="00C71368"/>
    <w:rsid w:val="00C7136B"/>
    <w:rsid w:val="00C71512"/>
    <w:rsid w:val="00C715AE"/>
    <w:rsid w:val="00C715C0"/>
    <w:rsid w:val="00C719CD"/>
    <w:rsid w:val="00C7282C"/>
    <w:rsid w:val="00C744A0"/>
    <w:rsid w:val="00C74587"/>
    <w:rsid w:val="00C74C5C"/>
    <w:rsid w:val="00C7504C"/>
    <w:rsid w:val="00C75448"/>
    <w:rsid w:val="00C75D95"/>
    <w:rsid w:val="00C76522"/>
    <w:rsid w:val="00C76618"/>
    <w:rsid w:val="00C766E6"/>
    <w:rsid w:val="00C768D4"/>
    <w:rsid w:val="00C76CC7"/>
    <w:rsid w:val="00C771CB"/>
    <w:rsid w:val="00C7784C"/>
    <w:rsid w:val="00C80009"/>
    <w:rsid w:val="00C80298"/>
    <w:rsid w:val="00C80346"/>
    <w:rsid w:val="00C80447"/>
    <w:rsid w:val="00C8082B"/>
    <w:rsid w:val="00C80C61"/>
    <w:rsid w:val="00C811DF"/>
    <w:rsid w:val="00C81511"/>
    <w:rsid w:val="00C8199D"/>
    <w:rsid w:val="00C81F72"/>
    <w:rsid w:val="00C81FCE"/>
    <w:rsid w:val="00C821F0"/>
    <w:rsid w:val="00C8291B"/>
    <w:rsid w:val="00C8296D"/>
    <w:rsid w:val="00C837CD"/>
    <w:rsid w:val="00C83AD5"/>
    <w:rsid w:val="00C83D4F"/>
    <w:rsid w:val="00C841E4"/>
    <w:rsid w:val="00C8451C"/>
    <w:rsid w:val="00C84635"/>
    <w:rsid w:val="00C84EC8"/>
    <w:rsid w:val="00C85354"/>
    <w:rsid w:val="00C87344"/>
    <w:rsid w:val="00C873EA"/>
    <w:rsid w:val="00C87745"/>
    <w:rsid w:val="00C879E8"/>
    <w:rsid w:val="00C900A4"/>
    <w:rsid w:val="00C90AF5"/>
    <w:rsid w:val="00C911DA"/>
    <w:rsid w:val="00C9133B"/>
    <w:rsid w:val="00C915B0"/>
    <w:rsid w:val="00C917F5"/>
    <w:rsid w:val="00C92413"/>
    <w:rsid w:val="00C93009"/>
    <w:rsid w:val="00C93B49"/>
    <w:rsid w:val="00C93D57"/>
    <w:rsid w:val="00C9414C"/>
    <w:rsid w:val="00C943DE"/>
    <w:rsid w:val="00C94421"/>
    <w:rsid w:val="00C944AE"/>
    <w:rsid w:val="00C94A51"/>
    <w:rsid w:val="00C94B8C"/>
    <w:rsid w:val="00C95A14"/>
    <w:rsid w:val="00C95A2F"/>
    <w:rsid w:val="00C95D39"/>
    <w:rsid w:val="00C95F78"/>
    <w:rsid w:val="00C962F5"/>
    <w:rsid w:val="00C96B13"/>
    <w:rsid w:val="00C972EE"/>
    <w:rsid w:val="00C976DA"/>
    <w:rsid w:val="00C9770A"/>
    <w:rsid w:val="00C97793"/>
    <w:rsid w:val="00C97CAA"/>
    <w:rsid w:val="00CA004E"/>
    <w:rsid w:val="00CA1320"/>
    <w:rsid w:val="00CA2371"/>
    <w:rsid w:val="00CA2377"/>
    <w:rsid w:val="00CA2783"/>
    <w:rsid w:val="00CA2846"/>
    <w:rsid w:val="00CA28AA"/>
    <w:rsid w:val="00CA299B"/>
    <w:rsid w:val="00CA2B1E"/>
    <w:rsid w:val="00CA2F57"/>
    <w:rsid w:val="00CA30C1"/>
    <w:rsid w:val="00CA348B"/>
    <w:rsid w:val="00CA3580"/>
    <w:rsid w:val="00CA3C01"/>
    <w:rsid w:val="00CA3C31"/>
    <w:rsid w:val="00CA3F87"/>
    <w:rsid w:val="00CA3FD6"/>
    <w:rsid w:val="00CA4112"/>
    <w:rsid w:val="00CA418D"/>
    <w:rsid w:val="00CA46EE"/>
    <w:rsid w:val="00CA4ED1"/>
    <w:rsid w:val="00CA5B01"/>
    <w:rsid w:val="00CA5B91"/>
    <w:rsid w:val="00CA6379"/>
    <w:rsid w:val="00CA6560"/>
    <w:rsid w:val="00CA65A2"/>
    <w:rsid w:val="00CA68A9"/>
    <w:rsid w:val="00CA69F5"/>
    <w:rsid w:val="00CA7427"/>
    <w:rsid w:val="00CA7C95"/>
    <w:rsid w:val="00CB004E"/>
    <w:rsid w:val="00CB03AE"/>
    <w:rsid w:val="00CB0A08"/>
    <w:rsid w:val="00CB0AAA"/>
    <w:rsid w:val="00CB147F"/>
    <w:rsid w:val="00CB1EBB"/>
    <w:rsid w:val="00CB1FE8"/>
    <w:rsid w:val="00CB2264"/>
    <w:rsid w:val="00CB269D"/>
    <w:rsid w:val="00CB2895"/>
    <w:rsid w:val="00CB2A12"/>
    <w:rsid w:val="00CB2A58"/>
    <w:rsid w:val="00CB2F2F"/>
    <w:rsid w:val="00CB3038"/>
    <w:rsid w:val="00CB35A8"/>
    <w:rsid w:val="00CB3C0E"/>
    <w:rsid w:val="00CB3D3D"/>
    <w:rsid w:val="00CB3DEB"/>
    <w:rsid w:val="00CB3F64"/>
    <w:rsid w:val="00CB4139"/>
    <w:rsid w:val="00CB4200"/>
    <w:rsid w:val="00CB4495"/>
    <w:rsid w:val="00CB4FC8"/>
    <w:rsid w:val="00CB56B2"/>
    <w:rsid w:val="00CB6822"/>
    <w:rsid w:val="00CB6F4C"/>
    <w:rsid w:val="00CB74AE"/>
    <w:rsid w:val="00CB7D62"/>
    <w:rsid w:val="00CC0311"/>
    <w:rsid w:val="00CC0505"/>
    <w:rsid w:val="00CC0807"/>
    <w:rsid w:val="00CC0D02"/>
    <w:rsid w:val="00CC1083"/>
    <w:rsid w:val="00CC16E5"/>
    <w:rsid w:val="00CC1D3B"/>
    <w:rsid w:val="00CC2376"/>
    <w:rsid w:val="00CC2644"/>
    <w:rsid w:val="00CC2AA7"/>
    <w:rsid w:val="00CC2DE0"/>
    <w:rsid w:val="00CC2F01"/>
    <w:rsid w:val="00CC30D1"/>
    <w:rsid w:val="00CC3132"/>
    <w:rsid w:val="00CC31A9"/>
    <w:rsid w:val="00CC31B1"/>
    <w:rsid w:val="00CC3818"/>
    <w:rsid w:val="00CC3834"/>
    <w:rsid w:val="00CC3C3F"/>
    <w:rsid w:val="00CC3D9D"/>
    <w:rsid w:val="00CC4C81"/>
    <w:rsid w:val="00CC4CF1"/>
    <w:rsid w:val="00CC58D5"/>
    <w:rsid w:val="00CC6611"/>
    <w:rsid w:val="00CC7BC5"/>
    <w:rsid w:val="00CC7DD4"/>
    <w:rsid w:val="00CC7E12"/>
    <w:rsid w:val="00CD0354"/>
    <w:rsid w:val="00CD0647"/>
    <w:rsid w:val="00CD06B8"/>
    <w:rsid w:val="00CD0708"/>
    <w:rsid w:val="00CD0F49"/>
    <w:rsid w:val="00CD1C10"/>
    <w:rsid w:val="00CD3DE8"/>
    <w:rsid w:val="00CD438D"/>
    <w:rsid w:val="00CD4C70"/>
    <w:rsid w:val="00CD4FEA"/>
    <w:rsid w:val="00CD5B4F"/>
    <w:rsid w:val="00CD5CDB"/>
    <w:rsid w:val="00CD6CDF"/>
    <w:rsid w:val="00CD71DF"/>
    <w:rsid w:val="00CD747E"/>
    <w:rsid w:val="00CD74BF"/>
    <w:rsid w:val="00CD7A42"/>
    <w:rsid w:val="00CD7C9D"/>
    <w:rsid w:val="00CD7F51"/>
    <w:rsid w:val="00CE018A"/>
    <w:rsid w:val="00CE04E5"/>
    <w:rsid w:val="00CE0866"/>
    <w:rsid w:val="00CE08C2"/>
    <w:rsid w:val="00CE0ACC"/>
    <w:rsid w:val="00CE0F6E"/>
    <w:rsid w:val="00CE0FA7"/>
    <w:rsid w:val="00CE1312"/>
    <w:rsid w:val="00CE1496"/>
    <w:rsid w:val="00CE1AB1"/>
    <w:rsid w:val="00CE1B6C"/>
    <w:rsid w:val="00CE1F81"/>
    <w:rsid w:val="00CE22E0"/>
    <w:rsid w:val="00CE2898"/>
    <w:rsid w:val="00CE293B"/>
    <w:rsid w:val="00CE293F"/>
    <w:rsid w:val="00CE34DE"/>
    <w:rsid w:val="00CE354B"/>
    <w:rsid w:val="00CE4031"/>
    <w:rsid w:val="00CE44B2"/>
    <w:rsid w:val="00CE4DC0"/>
    <w:rsid w:val="00CE4FED"/>
    <w:rsid w:val="00CE562D"/>
    <w:rsid w:val="00CE567E"/>
    <w:rsid w:val="00CE57EE"/>
    <w:rsid w:val="00CE5A7C"/>
    <w:rsid w:val="00CE5ACE"/>
    <w:rsid w:val="00CE5B05"/>
    <w:rsid w:val="00CE5C7B"/>
    <w:rsid w:val="00CE6520"/>
    <w:rsid w:val="00CE6A12"/>
    <w:rsid w:val="00CE7DBF"/>
    <w:rsid w:val="00CF0778"/>
    <w:rsid w:val="00CF0DCB"/>
    <w:rsid w:val="00CF23A3"/>
    <w:rsid w:val="00CF3604"/>
    <w:rsid w:val="00CF381A"/>
    <w:rsid w:val="00CF40B4"/>
    <w:rsid w:val="00CF4459"/>
    <w:rsid w:val="00CF4676"/>
    <w:rsid w:val="00CF48AA"/>
    <w:rsid w:val="00CF4A50"/>
    <w:rsid w:val="00CF4A70"/>
    <w:rsid w:val="00CF4E48"/>
    <w:rsid w:val="00CF5163"/>
    <w:rsid w:val="00CF5722"/>
    <w:rsid w:val="00CF5AFF"/>
    <w:rsid w:val="00CF6A8B"/>
    <w:rsid w:val="00CF6F14"/>
    <w:rsid w:val="00D004C4"/>
    <w:rsid w:val="00D00772"/>
    <w:rsid w:val="00D0166E"/>
    <w:rsid w:val="00D01707"/>
    <w:rsid w:val="00D017C2"/>
    <w:rsid w:val="00D01818"/>
    <w:rsid w:val="00D01D54"/>
    <w:rsid w:val="00D02278"/>
    <w:rsid w:val="00D02388"/>
    <w:rsid w:val="00D029CF"/>
    <w:rsid w:val="00D02AB9"/>
    <w:rsid w:val="00D02BF3"/>
    <w:rsid w:val="00D02DF0"/>
    <w:rsid w:val="00D03089"/>
    <w:rsid w:val="00D03B3A"/>
    <w:rsid w:val="00D03F3C"/>
    <w:rsid w:val="00D041D7"/>
    <w:rsid w:val="00D0487D"/>
    <w:rsid w:val="00D04D32"/>
    <w:rsid w:val="00D04EC7"/>
    <w:rsid w:val="00D04F18"/>
    <w:rsid w:val="00D04F2A"/>
    <w:rsid w:val="00D053E0"/>
    <w:rsid w:val="00D05CD2"/>
    <w:rsid w:val="00D05FBA"/>
    <w:rsid w:val="00D062ED"/>
    <w:rsid w:val="00D0736F"/>
    <w:rsid w:val="00D0746D"/>
    <w:rsid w:val="00D0752E"/>
    <w:rsid w:val="00D077F9"/>
    <w:rsid w:val="00D079F7"/>
    <w:rsid w:val="00D07A92"/>
    <w:rsid w:val="00D07B87"/>
    <w:rsid w:val="00D10261"/>
    <w:rsid w:val="00D1035D"/>
    <w:rsid w:val="00D1045D"/>
    <w:rsid w:val="00D104DE"/>
    <w:rsid w:val="00D10780"/>
    <w:rsid w:val="00D109B8"/>
    <w:rsid w:val="00D117F5"/>
    <w:rsid w:val="00D11A44"/>
    <w:rsid w:val="00D1291F"/>
    <w:rsid w:val="00D12CAB"/>
    <w:rsid w:val="00D12D2E"/>
    <w:rsid w:val="00D1303B"/>
    <w:rsid w:val="00D13423"/>
    <w:rsid w:val="00D1353A"/>
    <w:rsid w:val="00D135DF"/>
    <w:rsid w:val="00D13B91"/>
    <w:rsid w:val="00D141E7"/>
    <w:rsid w:val="00D143D7"/>
    <w:rsid w:val="00D14815"/>
    <w:rsid w:val="00D148A1"/>
    <w:rsid w:val="00D150CA"/>
    <w:rsid w:val="00D15735"/>
    <w:rsid w:val="00D15908"/>
    <w:rsid w:val="00D15C7B"/>
    <w:rsid w:val="00D166F2"/>
    <w:rsid w:val="00D16F8C"/>
    <w:rsid w:val="00D17BAE"/>
    <w:rsid w:val="00D20751"/>
    <w:rsid w:val="00D20E1C"/>
    <w:rsid w:val="00D2111F"/>
    <w:rsid w:val="00D215D2"/>
    <w:rsid w:val="00D21AEF"/>
    <w:rsid w:val="00D22283"/>
    <w:rsid w:val="00D22F36"/>
    <w:rsid w:val="00D237A6"/>
    <w:rsid w:val="00D23F9A"/>
    <w:rsid w:val="00D242E7"/>
    <w:rsid w:val="00D24BB7"/>
    <w:rsid w:val="00D24DD4"/>
    <w:rsid w:val="00D254FE"/>
    <w:rsid w:val="00D25D37"/>
    <w:rsid w:val="00D25FD8"/>
    <w:rsid w:val="00D2683F"/>
    <w:rsid w:val="00D26AC8"/>
    <w:rsid w:val="00D26B43"/>
    <w:rsid w:val="00D270DE"/>
    <w:rsid w:val="00D273EC"/>
    <w:rsid w:val="00D2751A"/>
    <w:rsid w:val="00D278E0"/>
    <w:rsid w:val="00D27979"/>
    <w:rsid w:val="00D27AE8"/>
    <w:rsid w:val="00D27DE0"/>
    <w:rsid w:val="00D27E98"/>
    <w:rsid w:val="00D3019F"/>
    <w:rsid w:val="00D30461"/>
    <w:rsid w:val="00D30A5D"/>
    <w:rsid w:val="00D30C37"/>
    <w:rsid w:val="00D31365"/>
    <w:rsid w:val="00D32418"/>
    <w:rsid w:val="00D3255F"/>
    <w:rsid w:val="00D3269F"/>
    <w:rsid w:val="00D33261"/>
    <w:rsid w:val="00D33878"/>
    <w:rsid w:val="00D33C34"/>
    <w:rsid w:val="00D33C83"/>
    <w:rsid w:val="00D34113"/>
    <w:rsid w:val="00D34544"/>
    <w:rsid w:val="00D34877"/>
    <w:rsid w:val="00D34F73"/>
    <w:rsid w:val="00D352E9"/>
    <w:rsid w:val="00D35B75"/>
    <w:rsid w:val="00D36083"/>
    <w:rsid w:val="00D36347"/>
    <w:rsid w:val="00D36D3C"/>
    <w:rsid w:val="00D370B4"/>
    <w:rsid w:val="00D37340"/>
    <w:rsid w:val="00D37CDD"/>
    <w:rsid w:val="00D40B70"/>
    <w:rsid w:val="00D415C7"/>
    <w:rsid w:val="00D41B3B"/>
    <w:rsid w:val="00D41D37"/>
    <w:rsid w:val="00D4270F"/>
    <w:rsid w:val="00D42765"/>
    <w:rsid w:val="00D42C5E"/>
    <w:rsid w:val="00D430D9"/>
    <w:rsid w:val="00D440D7"/>
    <w:rsid w:val="00D442BA"/>
    <w:rsid w:val="00D4496B"/>
    <w:rsid w:val="00D44CCC"/>
    <w:rsid w:val="00D45A09"/>
    <w:rsid w:val="00D45E0B"/>
    <w:rsid w:val="00D46FB7"/>
    <w:rsid w:val="00D47850"/>
    <w:rsid w:val="00D47923"/>
    <w:rsid w:val="00D47AF8"/>
    <w:rsid w:val="00D50650"/>
    <w:rsid w:val="00D510AF"/>
    <w:rsid w:val="00D51996"/>
    <w:rsid w:val="00D526CB"/>
    <w:rsid w:val="00D52EE7"/>
    <w:rsid w:val="00D52F55"/>
    <w:rsid w:val="00D5368B"/>
    <w:rsid w:val="00D539E3"/>
    <w:rsid w:val="00D54030"/>
    <w:rsid w:val="00D541FF"/>
    <w:rsid w:val="00D5498A"/>
    <w:rsid w:val="00D54B78"/>
    <w:rsid w:val="00D54DE2"/>
    <w:rsid w:val="00D5529B"/>
    <w:rsid w:val="00D55675"/>
    <w:rsid w:val="00D562DD"/>
    <w:rsid w:val="00D56AC3"/>
    <w:rsid w:val="00D575D8"/>
    <w:rsid w:val="00D60206"/>
    <w:rsid w:val="00D605D0"/>
    <w:rsid w:val="00D60BFB"/>
    <w:rsid w:val="00D60D80"/>
    <w:rsid w:val="00D610B9"/>
    <w:rsid w:val="00D61486"/>
    <w:rsid w:val="00D61C6E"/>
    <w:rsid w:val="00D61D8C"/>
    <w:rsid w:val="00D61E24"/>
    <w:rsid w:val="00D6221B"/>
    <w:rsid w:val="00D626E1"/>
    <w:rsid w:val="00D62727"/>
    <w:rsid w:val="00D629FF"/>
    <w:rsid w:val="00D62B39"/>
    <w:rsid w:val="00D63361"/>
    <w:rsid w:val="00D63658"/>
    <w:rsid w:val="00D636FE"/>
    <w:rsid w:val="00D638DC"/>
    <w:rsid w:val="00D643C9"/>
    <w:rsid w:val="00D65031"/>
    <w:rsid w:val="00D65AAC"/>
    <w:rsid w:val="00D66B24"/>
    <w:rsid w:val="00D66D70"/>
    <w:rsid w:val="00D66E3D"/>
    <w:rsid w:val="00D6718C"/>
    <w:rsid w:val="00D675E1"/>
    <w:rsid w:val="00D70436"/>
    <w:rsid w:val="00D70E0F"/>
    <w:rsid w:val="00D710FB"/>
    <w:rsid w:val="00D712DE"/>
    <w:rsid w:val="00D71373"/>
    <w:rsid w:val="00D7173A"/>
    <w:rsid w:val="00D71F12"/>
    <w:rsid w:val="00D7216D"/>
    <w:rsid w:val="00D727BD"/>
    <w:rsid w:val="00D72BC4"/>
    <w:rsid w:val="00D72DC3"/>
    <w:rsid w:val="00D731C6"/>
    <w:rsid w:val="00D73765"/>
    <w:rsid w:val="00D737C9"/>
    <w:rsid w:val="00D74963"/>
    <w:rsid w:val="00D74ED6"/>
    <w:rsid w:val="00D756CE"/>
    <w:rsid w:val="00D75C3F"/>
    <w:rsid w:val="00D75C94"/>
    <w:rsid w:val="00D76792"/>
    <w:rsid w:val="00D7735A"/>
    <w:rsid w:val="00D775CC"/>
    <w:rsid w:val="00D800C1"/>
    <w:rsid w:val="00D80978"/>
    <w:rsid w:val="00D80A90"/>
    <w:rsid w:val="00D80CCB"/>
    <w:rsid w:val="00D80E1E"/>
    <w:rsid w:val="00D8102E"/>
    <w:rsid w:val="00D813CF"/>
    <w:rsid w:val="00D819DB"/>
    <w:rsid w:val="00D81C87"/>
    <w:rsid w:val="00D820CC"/>
    <w:rsid w:val="00D82124"/>
    <w:rsid w:val="00D822E1"/>
    <w:rsid w:val="00D82975"/>
    <w:rsid w:val="00D82C5F"/>
    <w:rsid w:val="00D831A5"/>
    <w:rsid w:val="00D8431E"/>
    <w:rsid w:val="00D8435F"/>
    <w:rsid w:val="00D848C6"/>
    <w:rsid w:val="00D850C1"/>
    <w:rsid w:val="00D852A9"/>
    <w:rsid w:val="00D86782"/>
    <w:rsid w:val="00D86A2A"/>
    <w:rsid w:val="00D86C66"/>
    <w:rsid w:val="00D86FA3"/>
    <w:rsid w:val="00D9004A"/>
    <w:rsid w:val="00D90235"/>
    <w:rsid w:val="00D9057A"/>
    <w:rsid w:val="00D90809"/>
    <w:rsid w:val="00D90892"/>
    <w:rsid w:val="00D909FA"/>
    <w:rsid w:val="00D90B25"/>
    <w:rsid w:val="00D90DCD"/>
    <w:rsid w:val="00D91C7B"/>
    <w:rsid w:val="00D92A0F"/>
    <w:rsid w:val="00D92DAC"/>
    <w:rsid w:val="00D92E41"/>
    <w:rsid w:val="00D92E79"/>
    <w:rsid w:val="00D93564"/>
    <w:rsid w:val="00D937CF"/>
    <w:rsid w:val="00D93870"/>
    <w:rsid w:val="00D94218"/>
    <w:rsid w:val="00D94618"/>
    <w:rsid w:val="00D94656"/>
    <w:rsid w:val="00D94F1F"/>
    <w:rsid w:val="00D95210"/>
    <w:rsid w:val="00D958C9"/>
    <w:rsid w:val="00D960D3"/>
    <w:rsid w:val="00D961DC"/>
    <w:rsid w:val="00D96B1B"/>
    <w:rsid w:val="00D9733C"/>
    <w:rsid w:val="00D97408"/>
    <w:rsid w:val="00D9753C"/>
    <w:rsid w:val="00D97ADD"/>
    <w:rsid w:val="00D97BA3"/>
    <w:rsid w:val="00D97D38"/>
    <w:rsid w:val="00D97D57"/>
    <w:rsid w:val="00D97DA3"/>
    <w:rsid w:val="00DA0195"/>
    <w:rsid w:val="00DA0778"/>
    <w:rsid w:val="00DA0F36"/>
    <w:rsid w:val="00DA12B7"/>
    <w:rsid w:val="00DA1DE3"/>
    <w:rsid w:val="00DA2348"/>
    <w:rsid w:val="00DA2635"/>
    <w:rsid w:val="00DA2F2A"/>
    <w:rsid w:val="00DA32CB"/>
    <w:rsid w:val="00DA3606"/>
    <w:rsid w:val="00DA360D"/>
    <w:rsid w:val="00DA39F1"/>
    <w:rsid w:val="00DA3B92"/>
    <w:rsid w:val="00DA4279"/>
    <w:rsid w:val="00DA433F"/>
    <w:rsid w:val="00DA4449"/>
    <w:rsid w:val="00DA4704"/>
    <w:rsid w:val="00DA47A7"/>
    <w:rsid w:val="00DA55D8"/>
    <w:rsid w:val="00DA5633"/>
    <w:rsid w:val="00DA59E6"/>
    <w:rsid w:val="00DA6F91"/>
    <w:rsid w:val="00DA705D"/>
    <w:rsid w:val="00DA72C0"/>
    <w:rsid w:val="00DB0B32"/>
    <w:rsid w:val="00DB0D3D"/>
    <w:rsid w:val="00DB0E62"/>
    <w:rsid w:val="00DB0FE9"/>
    <w:rsid w:val="00DB17DB"/>
    <w:rsid w:val="00DB1CF3"/>
    <w:rsid w:val="00DB2FE0"/>
    <w:rsid w:val="00DB33EC"/>
    <w:rsid w:val="00DB388A"/>
    <w:rsid w:val="00DB38FA"/>
    <w:rsid w:val="00DB3AD6"/>
    <w:rsid w:val="00DB415E"/>
    <w:rsid w:val="00DB425F"/>
    <w:rsid w:val="00DB5081"/>
    <w:rsid w:val="00DB50F9"/>
    <w:rsid w:val="00DB56C8"/>
    <w:rsid w:val="00DB5825"/>
    <w:rsid w:val="00DB5A0A"/>
    <w:rsid w:val="00DB5AC5"/>
    <w:rsid w:val="00DB6101"/>
    <w:rsid w:val="00DB6CFE"/>
    <w:rsid w:val="00DB70C0"/>
    <w:rsid w:val="00DB7668"/>
    <w:rsid w:val="00DB769C"/>
    <w:rsid w:val="00DB786D"/>
    <w:rsid w:val="00DB79D2"/>
    <w:rsid w:val="00DB7E59"/>
    <w:rsid w:val="00DB7EC7"/>
    <w:rsid w:val="00DC19BF"/>
    <w:rsid w:val="00DC1B50"/>
    <w:rsid w:val="00DC2044"/>
    <w:rsid w:val="00DC2108"/>
    <w:rsid w:val="00DC254D"/>
    <w:rsid w:val="00DC296E"/>
    <w:rsid w:val="00DC29C4"/>
    <w:rsid w:val="00DC2F3B"/>
    <w:rsid w:val="00DC3152"/>
    <w:rsid w:val="00DC3BC6"/>
    <w:rsid w:val="00DC3D66"/>
    <w:rsid w:val="00DC3DCF"/>
    <w:rsid w:val="00DC4187"/>
    <w:rsid w:val="00DC4AD8"/>
    <w:rsid w:val="00DC4C51"/>
    <w:rsid w:val="00DC506F"/>
    <w:rsid w:val="00DC5401"/>
    <w:rsid w:val="00DC55D5"/>
    <w:rsid w:val="00DC56B4"/>
    <w:rsid w:val="00DC5830"/>
    <w:rsid w:val="00DC5A44"/>
    <w:rsid w:val="00DC675B"/>
    <w:rsid w:val="00DC68C0"/>
    <w:rsid w:val="00DC6EE1"/>
    <w:rsid w:val="00DC708A"/>
    <w:rsid w:val="00DC71B2"/>
    <w:rsid w:val="00DC75EE"/>
    <w:rsid w:val="00DC7BBC"/>
    <w:rsid w:val="00DC7F9A"/>
    <w:rsid w:val="00DD001B"/>
    <w:rsid w:val="00DD002F"/>
    <w:rsid w:val="00DD067B"/>
    <w:rsid w:val="00DD0837"/>
    <w:rsid w:val="00DD1595"/>
    <w:rsid w:val="00DD185E"/>
    <w:rsid w:val="00DD1971"/>
    <w:rsid w:val="00DD1BEB"/>
    <w:rsid w:val="00DD1EA6"/>
    <w:rsid w:val="00DD1FC9"/>
    <w:rsid w:val="00DD25D0"/>
    <w:rsid w:val="00DD34C1"/>
    <w:rsid w:val="00DD3BB5"/>
    <w:rsid w:val="00DD3CAE"/>
    <w:rsid w:val="00DD4150"/>
    <w:rsid w:val="00DD42DA"/>
    <w:rsid w:val="00DD4C84"/>
    <w:rsid w:val="00DD4F9A"/>
    <w:rsid w:val="00DD507F"/>
    <w:rsid w:val="00DD61DB"/>
    <w:rsid w:val="00DD62B6"/>
    <w:rsid w:val="00DD6A7A"/>
    <w:rsid w:val="00DD6C54"/>
    <w:rsid w:val="00DD6CC5"/>
    <w:rsid w:val="00DD7734"/>
    <w:rsid w:val="00DD7950"/>
    <w:rsid w:val="00DD7AD9"/>
    <w:rsid w:val="00DD7C78"/>
    <w:rsid w:val="00DD7F54"/>
    <w:rsid w:val="00DE05C1"/>
    <w:rsid w:val="00DE0A35"/>
    <w:rsid w:val="00DE15A2"/>
    <w:rsid w:val="00DE1AB4"/>
    <w:rsid w:val="00DE241C"/>
    <w:rsid w:val="00DE2802"/>
    <w:rsid w:val="00DE2A9F"/>
    <w:rsid w:val="00DE3617"/>
    <w:rsid w:val="00DE3DF8"/>
    <w:rsid w:val="00DE43DF"/>
    <w:rsid w:val="00DE4BBF"/>
    <w:rsid w:val="00DE532B"/>
    <w:rsid w:val="00DE566F"/>
    <w:rsid w:val="00DE59E6"/>
    <w:rsid w:val="00DE5D05"/>
    <w:rsid w:val="00DE5D5D"/>
    <w:rsid w:val="00DE5F5C"/>
    <w:rsid w:val="00DE67F8"/>
    <w:rsid w:val="00DE6D92"/>
    <w:rsid w:val="00DE71A8"/>
    <w:rsid w:val="00DE7403"/>
    <w:rsid w:val="00DE784F"/>
    <w:rsid w:val="00DE7D0C"/>
    <w:rsid w:val="00DE7DBF"/>
    <w:rsid w:val="00DF099F"/>
    <w:rsid w:val="00DF1D0D"/>
    <w:rsid w:val="00DF22EA"/>
    <w:rsid w:val="00DF3793"/>
    <w:rsid w:val="00DF387B"/>
    <w:rsid w:val="00DF40FF"/>
    <w:rsid w:val="00DF433E"/>
    <w:rsid w:val="00DF4389"/>
    <w:rsid w:val="00DF4620"/>
    <w:rsid w:val="00DF4676"/>
    <w:rsid w:val="00DF4E25"/>
    <w:rsid w:val="00DF5135"/>
    <w:rsid w:val="00DF55AB"/>
    <w:rsid w:val="00DF567E"/>
    <w:rsid w:val="00DF5AA1"/>
    <w:rsid w:val="00DF5B2A"/>
    <w:rsid w:val="00DF5C27"/>
    <w:rsid w:val="00DF642F"/>
    <w:rsid w:val="00DF6A6F"/>
    <w:rsid w:val="00E00ABB"/>
    <w:rsid w:val="00E00D50"/>
    <w:rsid w:val="00E00EFF"/>
    <w:rsid w:val="00E01A63"/>
    <w:rsid w:val="00E01C0A"/>
    <w:rsid w:val="00E02368"/>
    <w:rsid w:val="00E0277D"/>
    <w:rsid w:val="00E02BBE"/>
    <w:rsid w:val="00E02CB5"/>
    <w:rsid w:val="00E0363E"/>
    <w:rsid w:val="00E03ABE"/>
    <w:rsid w:val="00E03F9C"/>
    <w:rsid w:val="00E044DC"/>
    <w:rsid w:val="00E045EE"/>
    <w:rsid w:val="00E04D09"/>
    <w:rsid w:val="00E057D3"/>
    <w:rsid w:val="00E05991"/>
    <w:rsid w:val="00E05E10"/>
    <w:rsid w:val="00E060DD"/>
    <w:rsid w:val="00E062A1"/>
    <w:rsid w:val="00E06364"/>
    <w:rsid w:val="00E06C84"/>
    <w:rsid w:val="00E06D16"/>
    <w:rsid w:val="00E07374"/>
    <w:rsid w:val="00E07A8E"/>
    <w:rsid w:val="00E07EB3"/>
    <w:rsid w:val="00E07F01"/>
    <w:rsid w:val="00E10100"/>
    <w:rsid w:val="00E10A64"/>
    <w:rsid w:val="00E10AA2"/>
    <w:rsid w:val="00E110DE"/>
    <w:rsid w:val="00E11119"/>
    <w:rsid w:val="00E1162C"/>
    <w:rsid w:val="00E119C7"/>
    <w:rsid w:val="00E11C62"/>
    <w:rsid w:val="00E12A15"/>
    <w:rsid w:val="00E1305C"/>
    <w:rsid w:val="00E1338E"/>
    <w:rsid w:val="00E13AD9"/>
    <w:rsid w:val="00E13C63"/>
    <w:rsid w:val="00E146CB"/>
    <w:rsid w:val="00E149FA"/>
    <w:rsid w:val="00E15101"/>
    <w:rsid w:val="00E15737"/>
    <w:rsid w:val="00E158F6"/>
    <w:rsid w:val="00E15D94"/>
    <w:rsid w:val="00E15FE3"/>
    <w:rsid w:val="00E16300"/>
    <w:rsid w:val="00E16E09"/>
    <w:rsid w:val="00E170A0"/>
    <w:rsid w:val="00E17145"/>
    <w:rsid w:val="00E17189"/>
    <w:rsid w:val="00E20357"/>
    <w:rsid w:val="00E20835"/>
    <w:rsid w:val="00E2108A"/>
    <w:rsid w:val="00E21D1D"/>
    <w:rsid w:val="00E21F25"/>
    <w:rsid w:val="00E21FE6"/>
    <w:rsid w:val="00E23077"/>
    <w:rsid w:val="00E237C5"/>
    <w:rsid w:val="00E23B3A"/>
    <w:rsid w:val="00E23D04"/>
    <w:rsid w:val="00E23E88"/>
    <w:rsid w:val="00E23ECA"/>
    <w:rsid w:val="00E2420C"/>
    <w:rsid w:val="00E2452D"/>
    <w:rsid w:val="00E252A6"/>
    <w:rsid w:val="00E25B27"/>
    <w:rsid w:val="00E25B8B"/>
    <w:rsid w:val="00E25E5B"/>
    <w:rsid w:val="00E264F4"/>
    <w:rsid w:val="00E267EF"/>
    <w:rsid w:val="00E26DBE"/>
    <w:rsid w:val="00E27139"/>
    <w:rsid w:val="00E27326"/>
    <w:rsid w:val="00E30085"/>
    <w:rsid w:val="00E300CE"/>
    <w:rsid w:val="00E30101"/>
    <w:rsid w:val="00E30596"/>
    <w:rsid w:val="00E30645"/>
    <w:rsid w:val="00E30663"/>
    <w:rsid w:val="00E30899"/>
    <w:rsid w:val="00E3095F"/>
    <w:rsid w:val="00E30F0E"/>
    <w:rsid w:val="00E3109D"/>
    <w:rsid w:val="00E3138D"/>
    <w:rsid w:val="00E316EC"/>
    <w:rsid w:val="00E31C6D"/>
    <w:rsid w:val="00E31DAD"/>
    <w:rsid w:val="00E32457"/>
    <w:rsid w:val="00E3286D"/>
    <w:rsid w:val="00E334F5"/>
    <w:rsid w:val="00E33B11"/>
    <w:rsid w:val="00E3459B"/>
    <w:rsid w:val="00E348FC"/>
    <w:rsid w:val="00E3499C"/>
    <w:rsid w:val="00E34BF4"/>
    <w:rsid w:val="00E3536D"/>
    <w:rsid w:val="00E355A8"/>
    <w:rsid w:val="00E358B2"/>
    <w:rsid w:val="00E3593D"/>
    <w:rsid w:val="00E36DA8"/>
    <w:rsid w:val="00E37142"/>
    <w:rsid w:val="00E376F8"/>
    <w:rsid w:val="00E37A13"/>
    <w:rsid w:val="00E37A7A"/>
    <w:rsid w:val="00E37E4C"/>
    <w:rsid w:val="00E40200"/>
    <w:rsid w:val="00E41001"/>
    <w:rsid w:val="00E41378"/>
    <w:rsid w:val="00E4137D"/>
    <w:rsid w:val="00E4147A"/>
    <w:rsid w:val="00E42BFB"/>
    <w:rsid w:val="00E42D84"/>
    <w:rsid w:val="00E42F01"/>
    <w:rsid w:val="00E43094"/>
    <w:rsid w:val="00E43238"/>
    <w:rsid w:val="00E435EF"/>
    <w:rsid w:val="00E43BED"/>
    <w:rsid w:val="00E441A1"/>
    <w:rsid w:val="00E441C6"/>
    <w:rsid w:val="00E442BB"/>
    <w:rsid w:val="00E4466D"/>
    <w:rsid w:val="00E44FC3"/>
    <w:rsid w:val="00E454A5"/>
    <w:rsid w:val="00E45616"/>
    <w:rsid w:val="00E45835"/>
    <w:rsid w:val="00E45FB2"/>
    <w:rsid w:val="00E461B7"/>
    <w:rsid w:val="00E46BE5"/>
    <w:rsid w:val="00E47009"/>
    <w:rsid w:val="00E50513"/>
    <w:rsid w:val="00E50D10"/>
    <w:rsid w:val="00E50EF4"/>
    <w:rsid w:val="00E510DE"/>
    <w:rsid w:val="00E510F1"/>
    <w:rsid w:val="00E51164"/>
    <w:rsid w:val="00E5181E"/>
    <w:rsid w:val="00E53141"/>
    <w:rsid w:val="00E53195"/>
    <w:rsid w:val="00E5411E"/>
    <w:rsid w:val="00E542B3"/>
    <w:rsid w:val="00E54BD2"/>
    <w:rsid w:val="00E54CD6"/>
    <w:rsid w:val="00E55792"/>
    <w:rsid w:val="00E55F4C"/>
    <w:rsid w:val="00E5632E"/>
    <w:rsid w:val="00E567E7"/>
    <w:rsid w:val="00E56862"/>
    <w:rsid w:val="00E568C5"/>
    <w:rsid w:val="00E571EC"/>
    <w:rsid w:val="00E57255"/>
    <w:rsid w:val="00E60AFC"/>
    <w:rsid w:val="00E6137F"/>
    <w:rsid w:val="00E61E33"/>
    <w:rsid w:val="00E61E93"/>
    <w:rsid w:val="00E61F4C"/>
    <w:rsid w:val="00E6289E"/>
    <w:rsid w:val="00E62A64"/>
    <w:rsid w:val="00E62C77"/>
    <w:rsid w:val="00E62E84"/>
    <w:rsid w:val="00E630FA"/>
    <w:rsid w:val="00E6452B"/>
    <w:rsid w:val="00E64BF4"/>
    <w:rsid w:val="00E64CD6"/>
    <w:rsid w:val="00E65174"/>
    <w:rsid w:val="00E6540B"/>
    <w:rsid w:val="00E6608E"/>
    <w:rsid w:val="00E66214"/>
    <w:rsid w:val="00E6670D"/>
    <w:rsid w:val="00E667CF"/>
    <w:rsid w:val="00E66CEA"/>
    <w:rsid w:val="00E673B8"/>
    <w:rsid w:val="00E67AE8"/>
    <w:rsid w:val="00E7031D"/>
    <w:rsid w:val="00E70636"/>
    <w:rsid w:val="00E70939"/>
    <w:rsid w:val="00E70A43"/>
    <w:rsid w:val="00E70CD4"/>
    <w:rsid w:val="00E71910"/>
    <w:rsid w:val="00E71D83"/>
    <w:rsid w:val="00E72F04"/>
    <w:rsid w:val="00E73429"/>
    <w:rsid w:val="00E73787"/>
    <w:rsid w:val="00E73A43"/>
    <w:rsid w:val="00E73AE2"/>
    <w:rsid w:val="00E73C6A"/>
    <w:rsid w:val="00E746DB"/>
    <w:rsid w:val="00E74DB4"/>
    <w:rsid w:val="00E75064"/>
    <w:rsid w:val="00E75365"/>
    <w:rsid w:val="00E753F9"/>
    <w:rsid w:val="00E7575F"/>
    <w:rsid w:val="00E75C22"/>
    <w:rsid w:val="00E75DDA"/>
    <w:rsid w:val="00E75FC4"/>
    <w:rsid w:val="00E76BC4"/>
    <w:rsid w:val="00E77343"/>
    <w:rsid w:val="00E776FF"/>
    <w:rsid w:val="00E77E43"/>
    <w:rsid w:val="00E80076"/>
    <w:rsid w:val="00E804E6"/>
    <w:rsid w:val="00E81AF7"/>
    <w:rsid w:val="00E81C08"/>
    <w:rsid w:val="00E82281"/>
    <w:rsid w:val="00E82286"/>
    <w:rsid w:val="00E827EB"/>
    <w:rsid w:val="00E82BE8"/>
    <w:rsid w:val="00E8308D"/>
    <w:rsid w:val="00E83243"/>
    <w:rsid w:val="00E833C5"/>
    <w:rsid w:val="00E835C2"/>
    <w:rsid w:val="00E84449"/>
    <w:rsid w:val="00E8495F"/>
    <w:rsid w:val="00E84C07"/>
    <w:rsid w:val="00E84C57"/>
    <w:rsid w:val="00E858AE"/>
    <w:rsid w:val="00E85C4F"/>
    <w:rsid w:val="00E85F07"/>
    <w:rsid w:val="00E8623D"/>
    <w:rsid w:val="00E86371"/>
    <w:rsid w:val="00E87351"/>
    <w:rsid w:val="00E8776B"/>
    <w:rsid w:val="00E87A13"/>
    <w:rsid w:val="00E87D40"/>
    <w:rsid w:val="00E87DDC"/>
    <w:rsid w:val="00E90C4E"/>
    <w:rsid w:val="00E923DC"/>
    <w:rsid w:val="00E925B5"/>
    <w:rsid w:val="00E92B71"/>
    <w:rsid w:val="00E92DB6"/>
    <w:rsid w:val="00E931D0"/>
    <w:rsid w:val="00E93C58"/>
    <w:rsid w:val="00E941E7"/>
    <w:rsid w:val="00E94FEF"/>
    <w:rsid w:val="00E95251"/>
    <w:rsid w:val="00E9568D"/>
    <w:rsid w:val="00E956E7"/>
    <w:rsid w:val="00E9574F"/>
    <w:rsid w:val="00E96129"/>
    <w:rsid w:val="00E96268"/>
    <w:rsid w:val="00E96B52"/>
    <w:rsid w:val="00E9729C"/>
    <w:rsid w:val="00E979A6"/>
    <w:rsid w:val="00EA04B4"/>
    <w:rsid w:val="00EA08B4"/>
    <w:rsid w:val="00EA0DA2"/>
    <w:rsid w:val="00EA0EB8"/>
    <w:rsid w:val="00EA137D"/>
    <w:rsid w:val="00EA13F5"/>
    <w:rsid w:val="00EA1CAD"/>
    <w:rsid w:val="00EA1DC9"/>
    <w:rsid w:val="00EA2122"/>
    <w:rsid w:val="00EA2A1B"/>
    <w:rsid w:val="00EA3949"/>
    <w:rsid w:val="00EA4052"/>
    <w:rsid w:val="00EA41CB"/>
    <w:rsid w:val="00EA46BC"/>
    <w:rsid w:val="00EA4CDB"/>
    <w:rsid w:val="00EA50FE"/>
    <w:rsid w:val="00EA5372"/>
    <w:rsid w:val="00EA55F2"/>
    <w:rsid w:val="00EA5620"/>
    <w:rsid w:val="00EA61D7"/>
    <w:rsid w:val="00EA648D"/>
    <w:rsid w:val="00EA658B"/>
    <w:rsid w:val="00EA6DE8"/>
    <w:rsid w:val="00EA75A7"/>
    <w:rsid w:val="00EA7825"/>
    <w:rsid w:val="00EB0093"/>
    <w:rsid w:val="00EB09FE"/>
    <w:rsid w:val="00EB0C55"/>
    <w:rsid w:val="00EB1011"/>
    <w:rsid w:val="00EB120E"/>
    <w:rsid w:val="00EB2C2E"/>
    <w:rsid w:val="00EB363F"/>
    <w:rsid w:val="00EB4806"/>
    <w:rsid w:val="00EB4AAB"/>
    <w:rsid w:val="00EB4EE3"/>
    <w:rsid w:val="00EB58EC"/>
    <w:rsid w:val="00EB6270"/>
    <w:rsid w:val="00EB6857"/>
    <w:rsid w:val="00EB6A6C"/>
    <w:rsid w:val="00EB6F95"/>
    <w:rsid w:val="00EB714C"/>
    <w:rsid w:val="00EB7249"/>
    <w:rsid w:val="00EB72BF"/>
    <w:rsid w:val="00EB75B6"/>
    <w:rsid w:val="00EB77A9"/>
    <w:rsid w:val="00EC077F"/>
    <w:rsid w:val="00EC0BFF"/>
    <w:rsid w:val="00EC1092"/>
    <w:rsid w:val="00EC136E"/>
    <w:rsid w:val="00EC1E87"/>
    <w:rsid w:val="00EC1EB5"/>
    <w:rsid w:val="00EC20E0"/>
    <w:rsid w:val="00EC2130"/>
    <w:rsid w:val="00EC2590"/>
    <w:rsid w:val="00EC2BF4"/>
    <w:rsid w:val="00EC301C"/>
    <w:rsid w:val="00EC38F1"/>
    <w:rsid w:val="00EC39E9"/>
    <w:rsid w:val="00EC44A1"/>
    <w:rsid w:val="00EC4500"/>
    <w:rsid w:val="00EC4961"/>
    <w:rsid w:val="00EC49A2"/>
    <w:rsid w:val="00EC4E7F"/>
    <w:rsid w:val="00EC5656"/>
    <w:rsid w:val="00EC5941"/>
    <w:rsid w:val="00EC59E0"/>
    <w:rsid w:val="00EC5C07"/>
    <w:rsid w:val="00EC6075"/>
    <w:rsid w:val="00EC66F6"/>
    <w:rsid w:val="00EC6932"/>
    <w:rsid w:val="00EC6B3B"/>
    <w:rsid w:val="00EC6CD8"/>
    <w:rsid w:val="00EC73A3"/>
    <w:rsid w:val="00EC7574"/>
    <w:rsid w:val="00EC7F40"/>
    <w:rsid w:val="00ED0142"/>
    <w:rsid w:val="00ED02B8"/>
    <w:rsid w:val="00ED04D1"/>
    <w:rsid w:val="00ED1417"/>
    <w:rsid w:val="00ED149D"/>
    <w:rsid w:val="00ED1AF4"/>
    <w:rsid w:val="00ED1F60"/>
    <w:rsid w:val="00ED1F7B"/>
    <w:rsid w:val="00ED20C3"/>
    <w:rsid w:val="00ED2253"/>
    <w:rsid w:val="00ED2CE5"/>
    <w:rsid w:val="00ED2F0D"/>
    <w:rsid w:val="00ED3672"/>
    <w:rsid w:val="00ED36E1"/>
    <w:rsid w:val="00ED3E8D"/>
    <w:rsid w:val="00ED3F52"/>
    <w:rsid w:val="00ED40CA"/>
    <w:rsid w:val="00ED4533"/>
    <w:rsid w:val="00ED4888"/>
    <w:rsid w:val="00ED4B86"/>
    <w:rsid w:val="00ED534A"/>
    <w:rsid w:val="00ED5430"/>
    <w:rsid w:val="00ED544C"/>
    <w:rsid w:val="00ED5F19"/>
    <w:rsid w:val="00ED6460"/>
    <w:rsid w:val="00ED6DE2"/>
    <w:rsid w:val="00ED7002"/>
    <w:rsid w:val="00ED72C0"/>
    <w:rsid w:val="00ED737D"/>
    <w:rsid w:val="00ED79FC"/>
    <w:rsid w:val="00ED7C32"/>
    <w:rsid w:val="00ED7D16"/>
    <w:rsid w:val="00EE0491"/>
    <w:rsid w:val="00EE08AE"/>
    <w:rsid w:val="00EE0F4F"/>
    <w:rsid w:val="00EE20DC"/>
    <w:rsid w:val="00EE23F5"/>
    <w:rsid w:val="00EE2772"/>
    <w:rsid w:val="00EE284F"/>
    <w:rsid w:val="00EE2DED"/>
    <w:rsid w:val="00EE3272"/>
    <w:rsid w:val="00EE3419"/>
    <w:rsid w:val="00EE349B"/>
    <w:rsid w:val="00EE42A2"/>
    <w:rsid w:val="00EE43DE"/>
    <w:rsid w:val="00EE43FA"/>
    <w:rsid w:val="00EE4501"/>
    <w:rsid w:val="00EE494B"/>
    <w:rsid w:val="00EE4E39"/>
    <w:rsid w:val="00EE5B68"/>
    <w:rsid w:val="00EE60B8"/>
    <w:rsid w:val="00EE6612"/>
    <w:rsid w:val="00EE6F5D"/>
    <w:rsid w:val="00EE7366"/>
    <w:rsid w:val="00EE786E"/>
    <w:rsid w:val="00EF0477"/>
    <w:rsid w:val="00EF05EB"/>
    <w:rsid w:val="00EF0620"/>
    <w:rsid w:val="00EF094B"/>
    <w:rsid w:val="00EF09A1"/>
    <w:rsid w:val="00EF0B2E"/>
    <w:rsid w:val="00EF0FF1"/>
    <w:rsid w:val="00EF1056"/>
    <w:rsid w:val="00EF18DD"/>
    <w:rsid w:val="00EF2353"/>
    <w:rsid w:val="00EF2507"/>
    <w:rsid w:val="00EF2724"/>
    <w:rsid w:val="00EF2881"/>
    <w:rsid w:val="00EF2941"/>
    <w:rsid w:val="00EF29CF"/>
    <w:rsid w:val="00EF2B6E"/>
    <w:rsid w:val="00EF30EC"/>
    <w:rsid w:val="00EF3207"/>
    <w:rsid w:val="00EF3BB3"/>
    <w:rsid w:val="00EF4639"/>
    <w:rsid w:val="00EF4F70"/>
    <w:rsid w:val="00EF578E"/>
    <w:rsid w:val="00EF5EBF"/>
    <w:rsid w:val="00EF6530"/>
    <w:rsid w:val="00EF6DBB"/>
    <w:rsid w:val="00EF75F4"/>
    <w:rsid w:val="00EF7805"/>
    <w:rsid w:val="00EF79E4"/>
    <w:rsid w:val="00F005EC"/>
    <w:rsid w:val="00F00B57"/>
    <w:rsid w:val="00F00B7E"/>
    <w:rsid w:val="00F01679"/>
    <w:rsid w:val="00F02663"/>
    <w:rsid w:val="00F02863"/>
    <w:rsid w:val="00F02E10"/>
    <w:rsid w:val="00F02ECA"/>
    <w:rsid w:val="00F03D04"/>
    <w:rsid w:val="00F041CD"/>
    <w:rsid w:val="00F043D9"/>
    <w:rsid w:val="00F04A18"/>
    <w:rsid w:val="00F04B7D"/>
    <w:rsid w:val="00F04C90"/>
    <w:rsid w:val="00F04F83"/>
    <w:rsid w:val="00F052D9"/>
    <w:rsid w:val="00F0530F"/>
    <w:rsid w:val="00F056CE"/>
    <w:rsid w:val="00F05AB9"/>
    <w:rsid w:val="00F05CA3"/>
    <w:rsid w:val="00F05CFE"/>
    <w:rsid w:val="00F05F15"/>
    <w:rsid w:val="00F0662E"/>
    <w:rsid w:val="00F06764"/>
    <w:rsid w:val="00F06834"/>
    <w:rsid w:val="00F06877"/>
    <w:rsid w:val="00F06E82"/>
    <w:rsid w:val="00F07A27"/>
    <w:rsid w:val="00F1001E"/>
    <w:rsid w:val="00F109E8"/>
    <w:rsid w:val="00F110AB"/>
    <w:rsid w:val="00F1196F"/>
    <w:rsid w:val="00F11B64"/>
    <w:rsid w:val="00F12030"/>
    <w:rsid w:val="00F12033"/>
    <w:rsid w:val="00F128D4"/>
    <w:rsid w:val="00F12ADE"/>
    <w:rsid w:val="00F137A9"/>
    <w:rsid w:val="00F13A10"/>
    <w:rsid w:val="00F13B4E"/>
    <w:rsid w:val="00F14261"/>
    <w:rsid w:val="00F14274"/>
    <w:rsid w:val="00F1434E"/>
    <w:rsid w:val="00F15211"/>
    <w:rsid w:val="00F15375"/>
    <w:rsid w:val="00F16210"/>
    <w:rsid w:val="00F179C4"/>
    <w:rsid w:val="00F17ADA"/>
    <w:rsid w:val="00F205D4"/>
    <w:rsid w:val="00F20617"/>
    <w:rsid w:val="00F20877"/>
    <w:rsid w:val="00F20943"/>
    <w:rsid w:val="00F217F7"/>
    <w:rsid w:val="00F218B1"/>
    <w:rsid w:val="00F22444"/>
    <w:rsid w:val="00F2267D"/>
    <w:rsid w:val="00F2274E"/>
    <w:rsid w:val="00F22840"/>
    <w:rsid w:val="00F22AA3"/>
    <w:rsid w:val="00F22F5D"/>
    <w:rsid w:val="00F23059"/>
    <w:rsid w:val="00F23411"/>
    <w:rsid w:val="00F23956"/>
    <w:rsid w:val="00F239F3"/>
    <w:rsid w:val="00F25067"/>
    <w:rsid w:val="00F25408"/>
    <w:rsid w:val="00F254A8"/>
    <w:rsid w:val="00F255A8"/>
    <w:rsid w:val="00F25E90"/>
    <w:rsid w:val="00F25F4D"/>
    <w:rsid w:val="00F26416"/>
    <w:rsid w:val="00F26490"/>
    <w:rsid w:val="00F264E9"/>
    <w:rsid w:val="00F2667B"/>
    <w:rsid w:val="00F2667F"/>
    <w:rsid w:val="00F26C28"/>
    <w:rsid w:val="00F26DEF"/>
    <w:rsid w:val="00F272EB"/>
    <w:rsid w:val="00F27655"/>
    <w:rsid w:val="00F3037F"/>
    <w:rsid w:val="00F30777"/>
    <w:rsid w:val="00F30B6C"/>
    <w:rsid w:val="00F31053"/>
    <w:rsid w:val="00F3278B"/>
    <w:rsid w:val="00F32AA1"/>
    <w:rsid w:val="00F336CD"/>
    <w:rsid w:val="00F33E51"/>
    <w:rsid w:val="00F33FBF"/>
    <w:rsid w:val="00F3421A"/>
    <w:rsid w:val="00F34BE4"/>
    <w:rsid w:val="00F34C00"/>
    <w:rsid w:val="00F34E87"/>
    <w:rsid w:val="00F3586C"/>
    <w:rsid w:val="00F3693A"/>
    <w:rsid w:val="00F37781"/>
    <w:rsid w:val="00F379A7"/>
    <w:rsid w:val="00F37BA8"/>
    <w:rsid w:val="00F4028D"/>
    <w:rsid w:val="00F407E3"/>
    <w:rsid w:val="00F408CB"/>
    <w:rsid w:val="00F41201"/>
    <w:rsid w:val="00F41970"/>
    <w:rsid w:val="00F41DD3"/>
    <w:rsid w:val="00F41E87"/>
    <w:rsid w:val="00F42185"/>
    <w:rsid w:val="00F42AD9"/>
    <w:rsid w:val="00F42B8F"/>
    <w:rsid w:val="00F437AC"/>
    <w:rsid w:val="00F44F05"/>
    <w:rsid w:val="00F45658"/>
    <w:rsid w:val="00F45DA8"/>
    <w:rsid w:val="00F466E7"/>
    <w:rsid w:val="00F4670C"/>
    <w:rsid w:val="00F46891"/>
    <w:rsid w:val="00F470C4"/>
    <w:rsid w:val="00F47981"/>
    <w:rsid w:val="00F47A83"/>
    <w:rsid w:val="00F47D12"/>
    <w:rsid w:val="00F47D23"/>
    <w:rsid w:val="00F50112"/>
    <w:rsid w:val="00F504D7"/>
    <w:rsid w:val="00F50678"/>
    <w:rsid w:val="00F50864"/>
    <w:rsid w:val="00F50A24"/>
    <w:rsid w:val="00F50C8F"/>
    <w:rsid w:val="00F5200C"/>
    <w:rsid w:val="00F52860"/>
    <w:rsid w:val="00F52CC6"/>
    <w:rsid w:val="00F53313"/>
    <w:rsid w:val="00F537F8"/>
    <w:rsid w:val="00F53823"/>
    <w:rsid w:val="00F53B60"/>
    <w:rsid w:val="00F543D1"/>
    <w:rsid w:val="00F55638"/>
    <w:rsid w:val="00F556A6"/>
    <w:rsid w:val="00F55994"/>
    <w:rsid w:val="00F55C2F"/>
    <w:rsid w:val="00F56056"/>
    <w:rsid w:val="00F568E1"/>
    <w:rsid w:val="00F57843"/>
    <w:rsid w:val="00F60128"/>
    <w:rsid w:val="00F60DAD"/>
    <w:rsid w:val="00F60F63"/>
    <w:rsid w:val="00F612FF"/>
    <w:rsid w:val="00F61AF8"/>
    <w:rsid w:val="00F62729"/>
    <w:rsid w:val="00F632FF"/>
    <w:rsid w:val="00F6369B"/>
    <w:rsid w:val="00F636E9"/>
    <w:rsid w:val="00F63778"/>
    <w:rsid w:val="00F6397F"/>
    <w:rsid w:val="00F63B8B"/>
    <w:rsid w:val="00F6432E"/>
    <w:rsid w:val="00F6482C"/>
    <w:rsid w:val="00F6484B"/>
    <w:rsid w:val="00F64D1B"/>
    <w:rsid w:val="00F65406"/>
    <w:rsid w:val="00F654E7"/>
    <w:rsid w:val="00F658ED"/>
    <w:rsid w:val="00F65AE9"/>
    <w:rsid w:val="00F65BEF"/>
    <w:rsid w:val="00F65F9E"/>
    <w:rsid w:val="00F662AA"/>
    <w:rsid w:val="00F664C6"/>
    <w:rsid w:val="00F6694E"/>
    <w:rsid w:val="00F6789D"/>
    <w:rsid w:val="00F67BFB"/>
    <w:rsid w:val="00F707D3"/>
    <w:rsid w:val="00F71D5B"/>
    <w:rsid w:val="00F7206F"/>
    <w:rsid w:val="00F72B11"/>
    <w:rsid w:val="00F72DA7"/>
    <w:rsid w:val="00F73137"/>
    <w:rsid w:val="00F73688"/>
    <w:rsid w:val="00F737E2"/>
    <w:rsid w:val="00F738F0"/>
    <w:rsid w:val="00F73A3D"/>
    <w:rsid w:val="00F73BF8"/>
    <w:rsid w:val="00F73DA6"/>
    <w:rsid w:val="00F74E1E"/>
    <w:rsid w:val="00F74F97"/>
    <w:rsid w:val="00F75321"/>
    <w:rsid w:val="00F755E0"/>
    <w:rsid w:val="00F75B67"/>
    <w:rsid w:val="00F75E54"/>
    <w:rsid w:val="00F760E6"/>
    <w:rsid w:val="00F7624A"/>
    <w:rsid w:val="00F76354"/>
    <w:rsid w:val="00F76528"/>
    <w:rsid w:val="00F7667D"/>
    <w:rsid w:val="00F7670A"/>
    <w:rsid w:val="00F7674C"/>
    <w:rsid w:val="00F76AE8"/>
    <w:rsid w:val="00F778D5"/>
    <w:rsid w:val="00F77BEC"/>
    <w:rsid w:val="00F801B5"/>
    <w:rsid w:val="00F809E4"/>
    <w:rsid w:val="00F80C02"/>
    <w:rsid w:val="00F80F86"/>
    <w:rsid w:val="00F81248"/>
    <w:rsid w:val="00F813C3"/>
    <w:rsid w:val="00F81426"/>
    <w:rsid w:val="00F818D3"/>
    <w:rsid w:val="00F81A0B"/>
    <w:rsid w:val="00F81BC2"/>
    <w:rsid w:val="00F82042"/>
    <w:rsid w:val="00F825AE"/>
    <w:rsid w:val="00F82DCC"/>
    <w:rsid w:val="00F832F6"/>
    <w:rsid w:val="00F8342F"/>
    <w:rsid w:val="00F8412F"/>
    <w:rsid w:val="00F84A1E"/>
    <w:rsid w:val="00F84B5B"/>
    <w:rsid w:val="00F8534F"/>
    <w:rsid w:val="00F85F19"/>
    <w:rsid w:val="00F85F64"/>
    <w:rsid w:val="00F86595"/>
    <w:rsid w:val="00F867BE"/>
    <w:rsid w:val="00F86F7C"/>
    <w:rsid w:val="00F87A86"/>
    <w:rsid w:val="00F90733"/>
    <w:rsid w:val="00F913DD"/>
    <w:rsid w:val="00F9163C"/>
    <w:rsid w:val="00F916E3"/>
    <w:rsid w:val="00F92001"/>
    <w:rsid w:val="00F924BE"/>
    <w:rsid w:val="00F92815"/>
    <w:rsid w:val="00F92F1D"/>
    <w:rsid w:val="00F935FE"/>
    <w:rsid w:val="00F939ED"/>
    <w:rsid w:val="00F93C7B"/>
    <w:rsid w:val="00F94002"/>
    <w:rsid w:val="00F94B2C"/>
    <w:rsid w:val="00F950BB"/>
    <w:rsid w:val="00F95644"/>
    <w:rsid w:val="00F95FCF"/>
    <w:rsid w:val="00F96FAE"/>
    <w:rsid w:val="00F97030"/>
    <w:rsid w:val="00F97061"/>
    <w:rsid w:val="00F97BE9"/>
    <w:rsid w:val="00F97EEF"/>
    <w:rsid w:val="00FA00A5"/>
    <w:rsid w:val="00FA0110"/>
    <w:rsid w:val="00FA02D8"/>
    <w:rsid w:val="00FA0956"/>
    <w:rsid w:val="00FA0DF3"/>
    <w:rsid w:val="00FA18A5"/>
    <w:rsid w:val="00FA1AF5"/>
    <w:rsid w:val="00FA1B10"/>
    <w:rsid w:val="00FA1F4A"/>
    <w:rsid w:val="00FA1F82"/>
    <w:rsid w:val="00FA268C"/>
    <w:rsid w:val="00FA2957"/>
    <w:rsid w:val="00FA2FCD"/>
    <w:rsid w:val="00FA30C7"/>
    <w:rsid w:val="00FA3544"/>
    <w:rsid w:val="00FA38AC"/>
    <w:rsid w:val="00FA3EED"/>
    <w:rsid w:val="00FA4027"/>
    <w:rsid w:val="00FA4374"/>
    <w:rsid w:val="00FA4B0E"/>
    <w:rsid w:val="00FA4C27"/>
    <w:rsid w:val="00FA52D3"/>
    <w:rsid w:val="00FA6146"/>
    <w:rsid w:val="00FA6354"/>
    <w:rsid w:val="00FA6379"/>
    <w:rsid w:val="00FA63F4"/>
    <w:rsid w:val="00FA6B1B"/>
    <w:rsid w:val="00FA6F1B"/>
    <w:rsid w:val="00FA6FC1"/>
    <w:rsid w:val="00FB0198"/>
    <w:rsid w:val="00FB0E97"/>
    <w:rsid w:val="00FB14AB"/>
    <w:rsid w:val="00FB184A"/>
    <w:rsid w:val="00FB1D76"/>
    <w:rsid w:val="00FB21C2"/>
    <w:rsid w:val="00FB2329"/>
    <w:rsid w:val="00FB2583"/>
    <w:rsid w:val="00FB28C7"/>
    <w:rsid w:val="00FB2BB3"/>
    <w:rsid w:val="00FB2DFF"/>
    <w:rsid w:val="00FB3031"/>
    <w:rsid w:val="00FB3382"/>
    <w:rsid w:val="00FB3A92"/>
    <w:rsid w:val="00FB3AFA"/>
    <w:rsid w:val="00FB3D72"/>
    <w:rsid w:val="00FB40E2"/>
    <w:rsid w:val="00FB4788"/>
    <w:rsid w:val="00FB4B50"/>
    <w:rsid w:val="00FB4B97"/>
    <w:rsid w:val="00FB4C97"/>
    <w:rsid w:val="00FB4D22"/>
    <w:rsid w:val="00FB4E4A"/>
    <w:rsid w:val="00FB4F13"/>
    <w:rsid w:val="00FB50E0"/>
    <w:rsid w:val="00FB564E"/>
    <w:rsid w:val="00FB570E"/>
    <w:rsid w:val="00FB5AFD"/>
    <w:rsid w:val="00FB5BD1"/>
    <w:rsid w:val="00FB6432"/>
    <w:rsid w:val="00FB6572"/>
    <w:rsid w:val="00FB6612"/>
    <w:rsid w:val="00FB6AAC"/>
    <w:rsid w:val="00FB6D9C"/>
    <w:rsid w:val="00FB75EC"/>
    <w:rsid w:val="00FB779F"/>
    <w:rsid w:val="00FB7AC3"/>
    <w:rsid w:val="00FC0361"/>
    <w:rsid w:val="00FC0520"/>
    <w:rsid w:val="00FC0D89"/>
    <w:rsid w:val="00FC1254"/>
    <w:rsid w:val="00FC1AC1"/>
    <w:rsid w:val="00FC2167"/>
    <w:rsid w:val="00FC286B"/>
    <w:rsid w:val="00FC2876"/>
    <w:rsid w:val="00FC2AC0"/>
    <w:rsid w:val="00FC2FD8"/>
    <w:rsid w:val="00FC367E"/>
    <w:rsid w:val="00FC382D"/>
    <w:rsid w:val="00FC3972"/>
    <w:rsid w:val="00FC3CE8"/>
    <w:rsid w:val="00FC3D58"/>
    <w:rsid w:val="00FC3DC7"/>
    <w:rsid w:val="00FC4232"/>
    <w:rsid w:val="00FC42D2"/>
    <w:rsid w:val="00FC46C5"/>
    <w:rsid w:val="00FC479C"/>
    <w:rsid w:val="00FC4827"/>
    <w:rsid w:val="00FC4C5C"/>
    <w:rsid w:val="00FC4EE9"/>
    <w:rsid w:val="00FC51F3"/>
    <w:rsid w:val="00FC56F5"/>
    <w:rsid w:val="00FC5FEE"/>
    <w:rsid w:val="00FC649B"/>
    <w:rsid w:val="00FC66F5"/>
    <w:rsid w:val="00FC67E9"/>
    <w:rsid w:val="00FC7317"/>
    <w:rsid w:val="00FC76FD"/>
    <w:rsid w:val="00FC79D1"/>
    <w:rsid w:val="00FC7D10"/>
    <w:rsid w:val="00FD0448"/>
    <w:rsid w:val="00FD0736"/>
    <w:rsid w:val="00FD07CB"/>
    <w:rsid w:val="00FD0E53"/>
    <w:rsid w:val="00FD1719"/>
    <w:rsid w:val="00FD1AE3"/>
    <w:rsid w:val="00FD2085"/>
    <w:rsid w:val="00FD2507"/>
    <w:rsid w:val="00FD2644"/>
    <w:rsid w:val="00FD38FE"/>
    <w:rsid w:val="00FD4376"/>
    <w:rsid w:val="00FD48D3"/>
    <w:rsid w:val="00FD4979"/>
    <w:rsid w:val="00FD4BBE"/>
    <w:rsid w:val="00FD535C"/>
    <w:rsid w:val="00FD5752"/>
    <w:rsid w:val="00FD5BC2"/>
    <w:rsid w:val="00FD6285"/>
    <w:rsid w:val="00FD63F1"/>
    <w:rsid w:val="00FD6603"/>
    <w:rsid w:val="00FD6EDD"/>
    <w:rsid w:val="00FD7146"/>
    <w:rsid w:val="00FD7364"/>
    <w:rsid w:val="00FD74EC"/>
    <w:rsid w:val="00FD750B"/>
    <w:rsid w:val="00FE0665"/>
    <w:rsid w:val="00FE080A"/>
    <w:rsid w:val="00FE0CAF"/>
    <w:rsid w:val="00FE10B8"/>
    <w:rsid w:val="00FE15D8"/>
    <w:rsid w:val="00FE1D2E"/>
    <w:rsid w:val="00FE2435"/>
    <w:rsid w:val="00FE2CDC"/>
    <w:rsid w:val="00FE30C1"/>
    <w:rsid w:val="00FE3419"/>
    <w:rsid w:val="00FE351D"/>
    <w:rsid w:val="00FE3A7B"/>
    <w:rsid w:val="00FE3C58"/>
    <w:rsid w:val="00FE40C6"/>
    <w:rsid w:val="00FE4193"/>
    <w:rsid w:val="00FE46C0"/>
    <w:rsid w:val="00FE4A85"/>
    <w:rsid w:val="00FE4B34"/>
    <w:rsid w:val="00FE4D10"/>
    <w:rsid w:val="00FE4F90"/>
    <w:rsid w:val="00FE5482"/>
    <w:rsid w:val="00FE65A2"/>
    <w:rsid w:val="00FE6974"/>
    <w:rsid w:val="00FE697D"/>
    <w:rsid w:val="00FE6A9E"/>
    <w:rsid w:val="00FE7BB4"/>
    <w:rsid w:val="00FE7BBB"/>
    <w:rsid w:val="00FE7E8E"/>
    <w:rsid w:val="00FF066B"/>
    <w:rsid w:val="00FF083B"/>
    <w:rsid w:val="00FF0994"/>
    <w:rsid w:val="00FF0C62"/>
    <w:rsid w:val="00FF0D35"/>
    <w:rsid w:val="00FF1233"/>
    <w:rsid w:val="00FF12E7"/>
    <w:rsid w:val="00FF16B7"/>
    <w:rsid w:val="00FF171C"/>
    <w:rsid w:val="00FF21E7"/>
    <w:rsid w:val="00FF21E9"/>
    <w:rsid w:val="00FF25F5"/>
    <w:rsid w:val="00FF26F5"/>
    <w:rsid w:val="00FF2849"/>
    <w:rsid w:val="00FF3240"/>
    <w:rsid w:val="00FF4469"/>
    <w:rsid w:val="00FF53B2"/>
    <w:rsid w:val="00FF5506"/>
    <w:rsid w:val="00FF56C9"/>
    <w:rsid w:val="00FF6766"/>
    <w:rsid w:val="00FF69C5"/>
    <w:rsid w:val="00FF6A3F"/>
    <w:rsid w:val="00FF6C2B"/>
    <w:rsid w:val="00FF746D"/>
    <w:rsid w:val="00FF78B6"/>
    <w:rsid w:val="00FF7C40"/>
    <w:rsid w:val="00FF7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42"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D05"/>
    <w:pPr>
      <w:overflowPunct w:val="0"/>
      <w:autoSpaceDE w:val="0"/>
      <w:autoSpaceDN w:val="0"/>
      <w:adjustRightInd w:val="0"/>
      <w:ind w:left="0" w:firstLine="0"/>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677D05"/>
    <w:pPr>
      <w:keepNext/>
      <w:ind w:firstLine="426"/>
      <w:jc w:val="both"/>
      <w:outlineLvl w:val="0"/>
    </w:pPr>
    <w:rPr>
      <w:sz w:val="28"/>
    </w:rPr>
  </w:style>
  <w:style w:type="paragraph" w:styleId="2">
    <w:name w:val="heading 2"/>
    <w:basedOn w:val="a"/>
    <w:next w:val="a"/>
    <w:link w:val="20"/>
    <w:qFormat/>
    <w:rsid w:val="00677D05"/>
    <w:pPr>
      <w:keepNext/>
      <w:jc w:val="center"/>
      <w:outlineLvl w:val="1"/>
    </w:pPr>
    <w:rPr>
      <w:sz w:val="28"/>
    </w:rPr>
  </w:style>
  <w:style w:type="paragraph" w:styleId="3">
    <w:name w:val="heading 3"/>
    <w:basedOn w:val="a"/>
    <w:next w:val="a"/>
    <w:link w:val="30"/>
    <w:qFormat/>
    <w:rsid w:val="00677D05"/>
    <w:pPr>
      <w:keepNext/>
      <w:tabs>
        <w:tab w:val="left" w:pos="6521"/>
      </w:tabs>
      <w:jc w:val="center"/>
      <w:outlineLvl w:val="2"/>
    </w:pPr>
    <w:rPr>
      <w:b/>
      <w:sz w:val="40"/>
    </w:rPr>
  </w:style>
  <w:style w:type="paragraph" w:styleId="4">
    <w:name w:val="heading 4"/>
    <w:basedOn w:val="a"/>
    <w:next w:val="a"/>
    <w:link w:val="40"/>
    <w:qFormat/>
    <w:rsid w:val="00677D05"/>
    <w:pPr>
      <w:keepNext/>
      <w:jc w:val="right"/>
      <w:outlineLvl w:val="3"/>
    </w:pPr>
    <w:rPr>
      <w:sz w:val="28"/>
    </w:rPr>
  </w:style>
  <w:style w:type="paragraph" w:styleId="5">
    <w:name w:val="heading 5"/>
    <w:basedOn w:val="a"/>
    <w:next w:val="a"/>
    <w:link w:val="50"/>
    <w:qFormat/>
    <w:rsid w:val="00677D05"/>
    <w:pPr>
      <w:keepNext/>
      <w:shd w:val="clear" w:color="auto" w:fill="FFFFFF"/>
      <w:jc w:val="center"/>
      <w:outlineLvl w:val="4"/>
    </w:pPr>
    <w:rPr>
      <w:color w:val="000000"/>
      <w:spacing w:val="-1"/>
      <w:sz w:val="26"/>
      <w:szCs w:val="26"/>
    </w:rPr>
  </w:style>
  <w:style w:type="paragraph" w:styleId="6">
    <w:name w:val="heading 6"/>
    <w:basedOn w:val="a"/>
    <w:next w:val="a"/>
    <w:link w:val="60"/>
    <w:qFormat/>
    <w:rsid w:val="00677D05"/>
    <w:pPr>
      <w:keepNext/>
      <w:shd w:val="clear" w:color="auto" w:fill="FFFFFF"/>
      <w:outlineLvl w:val="5"/>
    </w:pPr>
    <w:rPr>
      <w:color w:val="000000"/>
      <w:sz w:val="28"/>
      <w:szCs w:val="26"/>
    </w:rPr>
  </w:style>
  <w:style w:type="paragraph" w:styleId="9">
    <w:name w:val="heading 9"/>
    <w:basedOn w:val="a"/>
    <w:next w:val="a"/>
    <w:link w:val="90"/>
    <w:qFormat/>
    <w:rsid w:val="00677D05"/>
    <w:pPr>
      <w:keepNext/>
      <w:overflowPunct/>
      <w:autoSpaceDE/>
      <w:autoSpaceDN/>
      <w:adjustRightInd/>
      <w:jc w:val="center"/>
      <w:textAlignment w:val="auto"/>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7D05"/>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77D05"/>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77D05"/>
    <w:rPr>
      <w:rFonts w:ascii="Times New Roman" w:eastAsia="Times New Roman" w:hAnsi="Times New Roman" w:cs="Times New Roman"/>
      <w:b/>
      <w:sz w:val="40"/>
      <w:szCs w:val="20"/>
      <w:lang w:eastAsia="ru-RU"/>
    </w:rPr>
  </w:style>
  <w:style w:type="character" w:customStyle="1" w:styleId="40">
    <w:name w:val="Заголовок 4 Знак"/>
    <w:basedOn w:val="a0"/>
    <w:link w:val="4"/>
    <w:rsid w:val="00677D05"/>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677D05"/>
    <w:rPr>
      <w:rFonts w:ascii="Times New Roman" w:eastAsia="Times New Roman" w:hAnsi="Times New Roman" w:cs="Times New Roman"/>
      <w:color w:val="000000"/>
      <w:spacing w:val="-1"/>
      <w:sz w:val="26"/>
      <w:szCs w:val="26"/>
      <w:shd w:val="clear" w:color="auto" w:fill="FFFFFF"/>
      <w:lang w:eastAsia="ru-RU"/>
    </w:rPr>
  </w:style>
  <w:style w:type="character" w:customStyle="1" w:styleId="60">
    <w:name w:val="Заголовок 6 Знак"/>
    <w:basedOn w:val="a0"/>
    <w:link w:val="6"/>
    <w:rsid w:val="00677D05"/>
    <w:rPr>
      <w:rFonts w:ascii="Times New Roman" w:eastAsia="Times New Roman" w:hAnsi="Times New Roman" w:cs="Times New Roman"/>
      <w:color w:val="000000"/>
      <w:sz w:val="28"/>
      <w:szCs w:val="26"/>
      <w:shd w:val="clear" w:color="auto" w:fill="FFFFFF"/>
      <w:lang w:eastAsia="ru-RU"/>
    </w:rPr>
  </w:style>
  <w:style w:type="character" w:customStyle="1" w:styleId="90">
    <w:name w:val="Заголовок 9 Знак"/>
    <w:basedOn w:val="a0"/>
    <w:link w:val="9"/>
    <w:rsid w:val="00677D05"/>
    <w:rPr>
      <w:rFonts w:ascii="Times New Roman" w:eastAsia="Times New Roman" w:hAnsi="Times New Roman" w:cs="Times New Roman"/>
      <w:b/>
      <w:bCs/>
      <w:sz w:val="24"/>
      <w:szCs w:val="24"/>
      <w:lang w:eastAsia="ru-RU"/>
    </w:rPr>
  </w:style>
  <w:style w:type="paragraph" w:styleId="a3">
    <w:name w:val="header"/>
    <w:basedOn w:val="a"/>
    <w:link w:val="a4"/>
    <w:semiHidden/>
    <w:rsid w:val="00677D05"/>
    <w:pPr>
      <w:tabs>
        <w:tab w:val="center" w:pos="4536"/>
        <w:tab w:val="right" w:pos="9072"/>
      </w:tabs>
    </w:pPr>
  </w:style>
  <w:style w:type="character" w:customStyle="1" w:styleId="a4">
    <w:name w:val="Верхний колонтитул Знак"/>
    <w:basedOn w:val="a0"/>
    <w:link w:val="a3"/>
    <w:semiHidden/>
    <w:rsid w:val="00677D05"/>
    <w:rPr>
      <w:rFonts w:ascii="Times New Roman" w:eastAsia="Times New Roman" w:hAnsi="Times New Roman" w:cs="Times New Roman"/>
      <w:sz w:val="20"/>
      <w:szCs w:val="20"/>
      <w:lang w:eastAsia="ru-RU"/>
    </w:rPr>
  </w:style>
  <w:style w:type="paragraph" w:styleId="a5">
    <w:name w:val="footer"/>
    <w:basedOn w:val="a"/>
    <w:link w:val="a6"/>
    <w:uiPriority w:val="99"/>
    <w:rsid w:val="00677D05"/>
    <w:pPr>
      <w:tabs>
        <w:tab w:val="center" w:pos="4536"/>
        <w:tab w:val="right" w:pos="9072"/>
      </w:tabs>
    </w:pPr>
  </w:style>
  <w:style w:type="character" w:customStyle="1" w:styleId="a6">
    <w:name w:val="Нижний колонтитул Знак"/>
    <w:basedOn w:val="a0"/>
    <w:link w:val="a5"/>
    <w:uiPriority w:val="99"/>
    <w:rsid w:val="00677D05"/>
    <w:rPr>
      <w:rFonts w:ascii="Times New Roman" w:eastAsia="Times New Roman" w:hAnsi="Times New Roman" w:cs="Times New Roman"/>
      <w:sz w:val="20"/>
      <w:szCs w:val="20"/>
      <w:lang w:eastAsia="ru-RU"/>
    </w:rPr>
  </w:style>
  <w:style w:type="paragraph" w:styleId="a7">
    <w:name w:val="Body Text"/>
    <w:basedOn w:val="a"/>
    <w:link w:val="a8"/>
    <w:semiHidden/>
    <w:rsid w:val="00677D05"/>
    <w:pPr>
      <w:jc w:val="both"/>
    </w:pPr>
    <w:rPr>
      <w:sz w:val="28"/>
    </w:rPr>
  </w:style>
  <w:style w:type="character" w:customStyle="1" w:styleId="a8">
    <w:name w:val="Основной текст Знак"/>
    <w:basedOn w:val="a0"/>
    <w:link w:val="a7"/>
    <w:semiHidden/>
    <w:rsid w:val="00677D05"/>
    <w:rPr>
      <w:rFonts w:ascii="Times New Roman" w:eastAsia="Times New Roman" w:hAnsi="Times New Roman" w:cs="Times New Roman"/>
      <w:sz w:val="28"/>
      <w:szCs w:val="20"/>
      <w:lang w:eastAsia="ru-RU"/>
    </w:rPr>
  </w:style>
  <w:style w:type="paragraph" w:styleId="a9">
    <w:name w:val="Body Text Indent"/>
    <w:basedOn w:val="a"/>
    <w:link w:val="aa"/>
    <w:semiHidden/>
    <w:rsid w:val="00677D05"/>
    <w:pPr>
      <w:ind w:firstLine="709"/>
      <w:jc w:val="both"/>
    </w:pPr>
    <w:rPr>
      <w:sz w:val="28"/>
    </w:rPr>
  </w:style>
  <w:style w:type="character" w:customStyle="1" w:styleId="aa">
    <w:name w:val="Основной текст с отступом Знак"/>
    <w:basedOn w:val="a0"/>
    <w:link w:val="a9"/>
    <w:semiHidden/>
    <w:rsid w:val="00677D05"/>
    <w:rPr>
      <w:rFonts w:ascii="Times New Roman" w:eastAsia="Times New Roman" w:hAnsi="Times New Roman" w:cs="Times New Roman"/>
      <w:sz w:val="28"/>
      <w:szCs w:val="20"/>
      <w:lang w:eastAsia="ru-RU"/>
    </w:rPr>
  </w:style>
  <w:style w:type="paragraph" w:styleId="21">
    <w:name w:val="Body Text Indent 2"/>
    <w:basedOn w:val="a"/>
    <w:link w:val="22"/>
    <w:semiHidden/>
    <w:rsid w:val="00677D05"/>
    <w:pPr>
      <w:ind w:firstLine="426"/>
      <w:jc w:val="both"/>
    </w:pPr>
    <w:rPr>
      <w:sz w:val="28"/>
    </w:rPr>
  </w:style>
  <w:style w:type="character" w:customStyle="1" w:styleId="22">
    <w:name w:val="Основной текст с отступом 2 Знак"/>
    <w:basedOn w:val="a0"/>
    <w:link w:val="21"/>
    <w:semiHidden/>
    <w:rsid w:val="00677D05"/>
    <w:rPr>
      <w:rFonts w:ascii="Times New Roman" w:eastAsia="Times New Roman" w:hAnsi="Times New Roman" w:cs="Times New Roman"/>
      <w:sz w:val="28"/>
      <w:szCs w:val="20"/>
      <w:lang w:eastAsia="ru-RU"/>
    </w:rPr>
  </w:style>
  <w:style w:type="paragraph" w:styleId="23">
    <w:name w:val="Body Text 2"/>
    <w:basedOn w:val="a"/>
    <w:link w:val="24"/>
    <w:semiHidden/>
    <w:rsid w:val="00677D05"/>
    <w:rPr>
      <w:sz w:val="28"/>
    </w:rPr>
  </w:style>
  <w:style w:type="character" w:customStyle="1" w:styleId="24">
    <w:name w:val="Основной текст 2 Знак"/>
    <w:basedOn w:val="a0"/>
    <w:link w:val="23"/>
    <w:semiHidden/>
    <w:rsid w:val="00677D05"/>
    <w:rPr>
      <w:rFonts w:ascii="Times New Roman" w:eastAsia="Times New Roman" w:hAnsi="Times New Roman" w:cs="Times New Roman"/>
      <w:sz w:val="28"/>
      <w:szCs w:val="20"/>
      <w:lang w:eastAsia="ru-RU"/>
    </w:rPr>
  </w:style>
  <w:style w:type="paragraph" w:styleId="31">
    <w:name w:val="Body Text Indent 3"/>
    <w:basedOn w:val="a"/>
    <w:link w:val="32"/>
    <w:semiHidden/>
    <w:rsid w:val="00677D05"/>
    <w:pPr>
      <w:shd w:val="clear" w:color="auto" w:fill="FFFFFF"/>
      <w:spacing w:line="317" w:lineRule="exact"/>
      <w:ind w:left="708"/>
      <w:jc w:val="both"/>
    </w:pPr>
    <w:rPr>
      <w:color w:val="000000"/>
      <w:spacing w:val="1"/>
      <w:sz w:val="28"/>
      <w:szCs w:val="28"/>
    </w:rPr>
  </w:style>
  <w:style w:type="character" w:customStyle="1" w:styleId="32">
    <w:name w:val="Основной текст с отступом 3 Знак"/>
    <w:basedOn w:val="a0"/>
    <w:link w:val="31"/>
    <w:semiHidden/>
    <w:rsid w:val="00677D05"/>
    <w:rPr>
      <w:rFonts w:ascii="Times New Roman" w:eastAsia="Times New Roman" w:hAnsi="Times New Roman" w:cs="Times New Roman"/>
      <w:color w:val="000000"/>
      <w:spacing w:val="1"/>
      <w:sz w:val="28"/>
      <w:szCs w:val="28"/>
      <w:shd w:val="clear" w:color="auto" w:fill="FFFFFF"/>
      <w:lang w:eastAsia="ru-RU"/>
    </w:rPr>
  </w:style>
  <w:style w:type="paragraph" w:styleId="ab">
    <w:name w:val="Title"/>
    <w:basedOn w:val="a"/>
    <w:link w:val="ac"/>
    <w:qFormat/>
    <w:rsid w:val="00677D05"/>
    <w:pPr>
      <w:jc w:val="center"/>
    </w:pPr>
    <w:rPr>
      <w:sz w:val="28"/>
    </w:rPr>
  </w:style>
  <w:style w:type="character" w:customStyle="1" w:styleId="ac">
    <w:name w:val="Название Знак"/>
    <w:basedOn w:val="a0"/>
    <w:link w:val="ab"/>
    <w:rsid w:val="00677D05"/>
    <w:rPr>
      <w:rFonts w:ascii="Times New Roman" w:eastAsia="Times New Roman" w:hAnsi="Times New Roman" w:cs="Times New Roman"/>
      <w:sz w:val="28"/>
      <w:szCs w:val="20"/>
      <w:lang w:eastAsia="ru-RU"/>
    </w:rPr>
  </w:style>
  <w:style w:type="paragraph" w:customStyle="1" w:styleId="210">
    <w:name w:val="Основной текст 21"/>
    <w:basedOn w:val="a"/>
    <w:rsid w:val="00677D05"/>
    <w:rPr>
      <w:sz w:val="28"/>
    </w:rPr>
  </w:style>
  <w:style w:type="character" w:styleId="ad">
    <w:name w:val="page number"/>
    <w:basedOn w:val="a0"/>
    <w:semiHidden/>
    <w:rsid w:val="00677D05"/>
  </w:style>
  <w:style w:type="paragraph" w:customStyle="1" w:styleId="Postan">
    <w:name w:val="Postan"/>
    <w:basedOn w:val="a"/>
    <w:rsid w:val="00677D05"/>
    <w:pPr>
      <w:overflowPunct/>
      <w:autoSpaceDE/>
      <w:autoSpaceDN/>
      <w:adjustRightInd/>
      <w:jc w:val="center"/>
      <w:textAlignment w:val="auto"/>
    </w:pPr>
    <w:rPr>
      <w:sz w:val="28"/>
      <w:szCs w:val="28"/>
    </w:rPr>
  </w:style>
  <w:style w:type="paragraph" w:customStyle="1" w:styleId="ae">
    <w:name w:val="Знак Знак Знак Знак Знак Знак Знак Знак Знак Знак"/>
    <w:basedOn w:val="a"/>
    <w:rsid w:val="00677D05"/>
    <w:pPr>
      <w:overflowPunct/>
      <w:autoSpaceDE/>
      <w:autoSpaceDN/>
      <w:adjustRightInd/>
      <w:spacing w:before="100" w:beforeAutospacing="1" w:after="100" w:afterAutospacing="1"/>
      <w:jc w:val="both"/>
      <w:textAlignment w:val="auto"/>
    </w:pPr>
    <w:rPr>
      <w:rFonts w:ascii="Tahoma" w:hAnsi="Tahoma"/>
      <w:lang w:val="en-US" w:eastAsia="en-US"/>
    </w:rPr>
  </w:style>
  <w:style w:type="character" w:styleId="af">
    <w:name w:val="Hyperlink"/>
    <w:rsid w:val="00677D05"/>
    <w:rPr>
      <w:rFonts w:ascii="Arial" w:hAnsi="Arial" w:cs="Arial" w:hint="default"/>
      <w:strike w:val="0"/>
      <w:dstrike w:val="0"/>
      <w:color w:val="3560A7"/>
      <w:sz w:val="20"/>
      <w:szCs w:val="20"/>
      <w:u w:val="none"/>
      <w:effect w:val="none"/>
    </w:rPr>
  </w:style>
  <w:style w:type="paragraph" w:customStyle="1" w:styleId="constitle">
    <w:name w:val="constitle"/>
    <w:basedOn w:val="a"/>
    <w:rsid w:val="00677D05"/>
    <w:pPr>
      <w:overflowPunct/>
      <w:autoSpaceDE/>
      <w:autoSpaceDN/>
      <w:adjustRightInd/>
      <w:spacing w:before="80" w:after="80"/>
      <w:textAlignment w:val="auto"/>
    </w:pPr>
    <w:rPr>
      <w:rFonts w:ascii="Arial" w:hAnsi="Arial" w:cs="Arial"/>
      <w:color w:val="000000"/>
    </w:rPr>
  </w:style>
  <w:style w:type="paragraph" w:customStyle="1" w:styleId="consnormal">
    <w:name w:val="consnormal"/>
    <w:basedOn w:val="a"/>
    <w:rsid w:val="00677D05"/>
    <w:pPr>
      <w:overflowPunct/>
      <w:autoSpaceDE/>
      <w:autoSpaceDN/>
      <w:adjustRightInd/>
      <w:spacing w:before="80" w:after="80"/>
      <w:textAlignment w:val="auto"/>
    </w:pPr>
    <w:rPr>
      <w:rFonts w:ascii="Arial" w:hAnsi="Arial" w:cs="Arial"/>
      <w:color w:val="000000"/>
    </w:rPr>
  </w:style>
  <w:style w:type="paragraph" w:styleId="af0">
    <w:name w:val="List"/>
    <w:basedOn w:val="a7"/>
    <w:rsid w:val="00677D05"/>
    <w:pPr>
      <w:suppressAutoHyphens/>
      <w:autoSpaceDN/>
      <w:adjustRightInd/>
    </w:pPr>
    <w:rPr>
      <w:rFonts w:ascii="Arial" w:hAnsi="Arial" w:cs="Tahoma"/>
      <w:lang w:eastAsia="ar-SA"/>
    </w:rPr>
  </w:style>
  <w:style w:type="paragraph" w:customStyle="1" w:styleId="ConsPlusNormal">
    <w:name w:val="ConsPlusNormal"/>
    <w:rsid w:val="00677D05"/>
    <w:pPr>
      <w:widowControl w:val="0"/>
      <w:autoSpaceDE w:val="0"/>
      <w:autoSpaceDN w:val="0"/>
      <w:adjustRightInd w:val="0"/>
      <w:ind w:left="0" w:firstLine="720"/>
    </w:pPr>
    <w:rPr>
      <w:rFonts w:ascii="Arial" w:eastAsia="Times New Roman" w:hAnsi="Arial" w:cs="Arial"/>
      <w:sz w:val="20"/>
      <w:szCs w:val="20"/>
      <w:lang w:eastAsia="ru-RU"/>
    </w:rPr>
  </w:style>
  <w:style w:type="paragraph" w:customStyle="1" w:styleId="Default">
    <w:name w:val="Default"/>
    <w:rsid w:val="00677D05"/>
    <w:pPr>
      <w:autoSpaceDE w:val="0"/>
      <w:autoSpaceDN w:val="0"/>
      <w:adjustRightInd w:val="0"/>
      <w:ind w:left="0" w:firstLine="0"/>
    </w:pPr>
    <w:rPr>
      <w:rFonts w:ascii="GaramondNarrowC" w:eastAsia="Times New Roman" w:hAnsi="GaramondNarrowC" w:cs="GaramondNarrowC"/>
      <w:color w:val="000000"/>
      <w:sz w:val="24"/>
      <w:szCs w:val="24"/>
      <w:lang w:eastAsia="ru-RU"/>
    </w:rPr>
  </w:style>
  <w:style w:type="paragraph" w:styleId="41">
    <w:name w:val="List 4"/>
    <w:basedOn w:val="a"/>
    <w:rsid w:val="00677D05"/>
    <w:pPr>
      <w:overflowPunct/>
      <w:autoSpaceDE/>
      <w:autoSpaceDN/>
      <w:adjustRightInd/>
      <w:ind w:left="1132" w:hanging="283"/>
      <w:textAlignment w:val="auto"/>
    </w:pPr>
    <w:rPr>
      <w:sz w:val="24"/>
      <w:szCs w:val="24"/>
    </w:rPr>
  </w:style>
  <w:style w:type="paragraph" w:styleId="33">
    <w:name w:val="List 3"/>
    <w:basedOn w:val="a"/>
    <w:rsid w:val="00677D05"/>
    <w:pPr>
      <w:overflowPunct/>
      <w:autoSpaceDE/>
      <w:autoSpaceDN/>
      <w:adjustRightInd/>
      <w:ind w:left="849" w:hanging="283"/>
      <w:textAlignment w:val="auto"/>
    </w:pPr>
    <w:rPr>
      <w:sz w:val="24"/>
      <w:szCs w:val="24"/>
    </w:rPr>
  </w:style>
  <w:style w:type="paragraph" w:customStyle="1" w:styleId="af1">
    <w:name w:val="Текст КД"/>
    <w:basedOn w:val="a"/>
    <w:rsid w:val="00677D05"/>
    <w:pPr>
      <w:overflowPunct/>
      <w:autoSpaceDE/>
      <w:autoSpaceDN/>
      <w:adjustRightInd/>
      <w:ind w:firstLine="567"/>
      <w:jc w:val="both"/>
      <w:textAlignment w:val="auto"/>
    </w:pPr>
    <w:rPr>
      <w:rFonts w:eastAsia="Batang"/>
      <w:sz w:val="24"/>
      <w:szCs w:val="24"/>
    </w:rPr>
  </w:style>
  <w:style w:type="paragraph" w:customStyle="1" w:styleId="af2">
    <w:name w:val="Заголовок пункта Знак"/>
    <w:basedOn w:val="af1"/>
    <w:next w:val="af1"/>
    <w:rsid w:val="00677D05"/>
    <w:pPr>
      <w:spacing w:before="120" w:after="120"/>
      <w:ind w:firstLine="0"/>
      <w:jc w:val="center"/>
    </w:pPr>
    <w:rPr>
      <w:b/>
      <w:sz w:val="28"/>
    </w:rPr>
  </w:style>
  <w:style w:type="paragraph" w:customStyle="1" w:styleId="ConsPlusNonformat">
    <w:name w:val="ConsPlusNonformat"/>
    <w:rsid w:val="00677D05"/>
    <w:pPr>
      <w:autoSpaceDE w:val="0"/>
      <w:autoSpaceDN w:val="0"/>
      <w:adjustRightInd w:val="0"/>
      <w:ind w:left="0" w:firstLine="0"/>
    </w:pPr>
    <w:rPr>
      <w:rFonts w:ascii="Courier New" w:eastAsia="Times New Roman" w:hAnsi="Courier New" w:cs="Courier New"/>
      <w:sz w:val="20"/>
      <w:szCs w:val="20"/>
      <w:lang w:eastAsia="ru-RU"/>
    </w:rPr>
  </w:style>
  <w:style w:type="paragraph" w:customStyle="1" w:styleId="11">
    <w:name w:val="Обычный1"/>
    <w:rsid w:val="00677D05"/>
    <w:pPr>
      <w:ind w:left="0" w:firstLine="0"/>
    </w:pPr>
    <w:rPr>
      <w:rFonts w:ascii="Times New Roman" w:eastAsia="Times New Roman" w:hAnsi="Times New Roman" w:cs="Times New Roman"/>
      <w:snapToGrid w:val="0"/>
      <w:sz w:val="20"/>
      <w:szCs w:val="20"/>
      <w:lang w:eastAsia="ru-RU"/>
    </w:rPr>
  </w:style>
  <w:style w:type="paragraph" w:styleId="af3">
    <w:name w:val="Balloon Text"/>
    <w:basedOn w:val="a"/>
    <w:link w:val="af4"/>
    <w:uiPriority w:val="99"/>
    <w:semiHidden/>
    <w:unhideWhenUsed/>
    <w:rsid w:val="00677D05"/>
    <w:rPr>
      <w:rFonts w:ascii="Tahoma" w:hAnsi="Tahoma" w:cs="Tahoma"/>
      <w:sz w:val="16"/>
      <w:szCs w:val="16"/>
    </w:rPr>
  </w:style>
  <w:style w:type="character" w:customStyle="1" w:styleId="af4">
    <w:name w:val="Текст выноски Знак"/>
    <w:basedOn w:val="a0"/>
    <w:link w:val="af3"/>
    <w:uiPriority w:val="99"/>
    <w:semiHidden/>
    <w:rsid w:val="00677D05"/>
    <w:rPr>
      <w:rFonts w:ascii="Tahoma" w:eastAsia="Times New Roman" w:hAnsi="Tahoma" w:cs="Tahoma"/>
      <w:sz w:val="16"/>
      <w:szCs w:val="16"/>
      <w:lang w:eastAsia="ru-RU"/>
    </w:rPr>
  </w:style>
  <w:style w:type="paragraph" w:styleId="af5">
    <w:name w:val="Document Map"/>
    <w:basedOn w:val="a"/>
    <w:link w:val="af6"/>
    <w:semiHidden/>
    <w:rsid w:val="00677D05"/>
    <w:pPr>
      <w:shd w:val="clear" w:color="auto" w:fill="000080"/>
      <w:overflowPunct/>
      <w:autoSpaceDE/>
      <w:autoSpaceDN/>
      <w:adjustRightInd/>
      <w:textAlignment w:val="auto"/>
    </w:pPr>
    <w:rPr>
      <w:rFonts w:ascii="Tahoma" w:hAnsi="Tahoma" w:cs="Tahoma"/>
      <w:sz w:val="24"/>
      <w:szCs w:val="24"/>
    </w:rPr>
  </w:style>
  <w:style w:type="character" w:customStyle="1" w:styleId="af6">
    <w:name w:val="Схема документа Знак"/>
    <w:basedOn w:val="a0"/>
    <w:link w:val="af5"/>
    <w:semiHidden/>
    <w:rsid w:val="00677D05"/>
    <w:rPr>
      <w:rFonts w:ascii="Tahoma" w:eastAsia="Times New Roman" w:hAnsi="Tahoma" w:cs="Tahoma"/>
      <w:sz w:val="24"/>
      <w:szCs w:val="24"/>
      <w:shd w:val="clear" w:color="auto" w:fill="000080"/>
      <w:lang w:eastAsia="ru-RU"/>
    </w:rPr>
  </w:style>
  <w:style w:type="paragraph" w:customStyle="1" w:styleId="2-11">
    <w:name w:val="содержание2-11"/>
    <w:basedOn w:val="a"/>
    <w:rsid w:val="00677D05"/>
    <w:pPr>
      <w:overflowPunct/>
      <w:autoSpaceDE/>
      <w:autoSpaceDN/>
      <w:adjustRightInd/>
      <w:spacing w:after="60"/>
      <w:jc w:val="both"/>
      <w:textAlignment w:val="auto"/>
    </w:pPr>
    <w:rPr>
      <w:sz w:val="24"/>
      <w:szCs w:val="24"/>
    </w:rPr>
  </w:style>
  <w:style w:type="character" w:customStyle="1" w:styleId="b-serp-urlitem1">
    <w:name w:val="b-serp-url__item1"/>
    <w:basedOn w:val="a0"/>
    <w:rsid w:val="00677D05"/>
    <w:rPr>
      <w:vanish w:val="0"/>
      <w:webHidden w:val="0"/>
      <w:specVanish w:val="0"/>
    </w:rPr>
  </w:style>
  <w:style w:type="paragraph" w:customStyle="1" w:styleId="12">
    <w:name w:val="Знак1"/>
    <w:basedOn w:val="a"/>
    <w:rsid w:val="00677D05"/>
    <w:pPr>
      <w:overflowPunct/>
      <w:autoSpaceDE/>
      <w:autoSpaceDN/>
      <w:adjustRightInd/>
      <w:spacing w:before="100" w:beforeAutospacing="1" w:after="100" w:afterAutospacing="1"/>
      <w:textAlignment w:val="auto"/>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26BDC-7F0A-4F1F-8C31-E7C8392E2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22</Pages>
  <Words>9151</Words>
  <Characters>52162</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АЕСП</Company>
  <LinksUpToDate>false</LinksUpToDate>
  <CharactersWithSpaces>61191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13</cp:revision>
  <dcterms:created xsi:type="dcterms:W3CDTF">2014-12-08T06:36:00Z</dcterms:created>
  <dcterms:modified xsi:type="dcterms:W3CDTF">2014-12-09T11:04:00Z</dcterms:modified>
</cp:coreProperties>
</file>